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70A" w:rsidRDefault="00695B8B">
      <w:pPr>
        <w:ind w:right="140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南沙金融工作局</w:t>
      </w:r>
      <w:r w:rsidR="00483476">
        <w:rPr>
          <w:rFonts w:ascii="宋体" w:hAnsi="宋体" w:hint="eastAsia"/>
          <w:b/>
          <w:sz w:val="44"/>
          <w:szCs w:val="44"/>
        </w:rPr>
        <w:t>应聘人员登记表</w:t>
      </w:r>
    </w:p>
    <w:p w:rsidR="00EA270A" w:rsidRDefault="00483476">
      <w:pPr>
        <w:wordWrap w:val="0"/>
        <w:ind w:right="1024" w:firstLineChars="1514" w:firstLine="4239"/>
        <w:jc w:val="right"/>
        <w:rPr>
          <w:rFonts w:ascii="宋体"/>
          <w:b/>
          <w:sz w:val="44"/>
          <w:szCs w:val="44"/>
        </w:rPr>
      </w:pPr>
      <w:r>
        <w:rPr>
          <w:rFonts w:ascii="宋体" w:hAnsi="宋体" w:hint="eastAsia"/>
          <w:sz w:val="28"/>
          <w:szCs w:val="28"/>
        </w:rPr>
        <w:t>应聘岗位：</w:t>
      </w:r>
      <w:r>
        <w:rPr>
          <w:rFonts w:ascii="宋体" w:hAnsi="宋体" w:hint="eastAsia"/>
          <w:sz w:val="28"/>
          <w:szCs w:val="28"/>
        </w:rPr>
        <w:t xml:space="preserve">     </w:t>
      </w:r>
      <w:bookmarkStart w:id="0" w:name="_GoBack"/>
      <w:bookmarkEnd w:id="0"/>
    </w:p>
    <w:tbl>
      <w:tblPr>
        <w:tblW w:w="10032" w:type="dxa"/>
        <w:jc w:val="center"/>
        <w:tblInd w:w="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6"/>
        <w:gridCol w:w="521"/>
        <w:gridCol w:w="1260"/>
        <w:gridCol w:w="520"/>
        <w:gridCol w:w="880"/>
        <w:gridCol w:w="40"/>
        <w:gridCol w:w="71"/>
        <w:gridCol w:w="708"/>
        <w:gridCol w:w="640"/>
        <w:gridCol w:w="321"/>
        <w:gridCol w:w="520"/>
        <w:gridCol w:w="529"/>
        <w:gridCol w:w="20"/>
        <w:gridCol w:w="1163"/>
        <w:gridCol w:w="2083"/>
      </w:tblGrid>
      <w:tr w:rsidR="00EA270A">
        <w:trPr>
          <w:cantSplit/>
          <w:trHeight w:val="466"/>
          <w:jc w:val="center"/>
        </w:trPr>
        <w:tc>
          <w:tcPr>
            <w:tcW w:w="3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0A" w:rsidRDefault="00483476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0A" w:rsidRDefault="00EA270A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0A" w:rsidRDefault="00483476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25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0A" w:rsidRDefault="00483476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        </w:t>
            </w:r>
            <w:r>
              <w:rPr>
                <w:rFonts w:ascii="宋体" w:hint="eastAsia"/>
                <w:sz w:val="24"/>
              </w:rPr>
              <w:t>年</w:t>
            </w:r>
            <w:r>
              <w:rPr>
                <w:rFonts w:ascii="宋体" w:hint="eastAsia"/>
                <w:sz w:val="24"/>
              </w:rPr>
              <w:t xml:space="preserve">    </w:t>
            </w:r>
            <w:r>
              <w:rPr>
                <w:rFonts w:ascii="宋体" w:hint="eastAsia"/>
                <w:sz w:val="24"/>
              </w:rPr>
              <w:t>月</w:t>
            </w:r>
            <w:r>
              <w:rPr>
                <w:rFonts w:ascii="宋体" w:hint="eastAsia"/>
                <w:sz w:val="24"/>
              </w:rPr>
              <w:t xml:space="preserve">  </w:t>
            </w:r>
          </w:p>
        </w:tc>
        <w:tc>
          <w:tcPr>
            <w:tcW w:w="2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A270A" w:rsidRDefault="00483476">
            <w:pPr>
              <w:ind w:left="113" w:right="113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贴照片处</w:t>
            </w:r>
          </w:p>
        </w:tc>
      </w:tr>
      <w:tr w:rsidR="00EA270A">
        <w:trPr>
          <w:cantSplit/>
          <w:trHeight w:val="600"/>
          <w:jc w:val="center"/>
        </w:trPr>
        <w:tc>
          <w:tcPr>
            <w:tcW w:w="3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0A" w:rsidRDefault="00483476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别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0A" w:rsidRDefault="00EA270A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0A" w:rsidRDefault="00483476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族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0A" w:rsidRDefault="00EA270A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0A" w:rsidRDefault="00483476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学</w:t>
            </w:r>
            <w:r>
              <w:rPr>
                <w:rFonts w:ascii="宋体" w:hint="eastAsia"/>
                <w:sz w:val="24"/>
              </w:rPr>
              <w:t xml:space="preserve"> </w:t>
            </w:r>
            <w:r>
              <w:rPr>
                <w:rFonts w:ascii="宋体" w:hint="eastAsia"/>
                <w:sz w:val="24"/>
              </w:rPr>
              <w:t>历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0A" w:rsidRDefault="00EA270A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0A" w:rsidRDefault="00EA270A">
            <w:pPr>
              <w:jc w:val="center"/>
              <w:rPr>
                <w:rFonts w:ascii="宋体"/>
                <w:sz w:val="24"/>
              </w:rPr>
            </w:pPr>
          </w:p>
        </w:tc>
      </w:tr>
      <w:tr w:rsidR="00EA270A">
        <w:trPr>
          <w:cantSplit/>
          <w:trHeight w:val="454"/>
          <w:jc w:val="center"/>
        </w:trPr>
        <w:tc>
          <w:tcPr>
            <w:tcW w:w="3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0A" w:rsidRDefault="00483476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联系电话</w:t>
            </w:r>
          </w:p>
        </w:tc>
        <w:tc>
          <w:tcPr>
            <w:tcW w:w="1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0A" w:rsidRDefault="00EA270A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0A" w:rsidRDefault="00483476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0A" w:rsidRDefault="00EA270A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0A" w:rsidRDefault="00EA270A">
            <w:pPr>
              <w:jc w:val="center"/>
              <w:rPr>
                <w:rFonts w:ascii="宋体"/>
                <w:sz w:val="24"/>
              </w:rPr>
            </w:pPr>
          </w:p>
        </w:tc>
      </w:tr>
      <w:tr w:rsidR="00EA270A">
        <w:trPr>
          <w:cantSplit/>
          <w:trHeight w:val="591"/>
          <w:jc w:val="center"/>
        </w:trPr>
        <w:tc>
          <w:tcPr>
            <w:tcW w:w="3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0A" w:rsidRDefault="00483476">
            <w:pPr>
              <w:ind w:firstLineChars="100" w:firstLine="240"/>
              <w:rPr>
                <w:rFonts w:ascii="宋体"/>
                <w:color w:val="000000"/>
                <w:sz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  <w:r>
              <w:rPr>
                <w:rFonts w:ascii="宋体" w:hint="eastAsia"/>
                <w:sz w:val="24"/>
              </w:rPr>
              <w:t>电子邮箱</w:t>
            </w:r>
          </w:p>
        </w:tc>
        <w:tc>
          <w:tcPr>
            <w:tcW w:w="1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0A" w:rsidRDefault="00EA270A">
            <w:pPr>
              <w:rPr>
                <w:rFonts w:ascii="宋体"/>
                <w:color w:val="FF0000"/>
                <w:sz w:val="24"/>
              </w:rPr>
            </w:pPr>
          </w:p>
        </w:tc>
        <w:tc>
          <w:tcPr>
            <w:tcW w:w="2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0A" w:rsidRDefault="00483476">
            <w:pPr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专业（执业）资格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0A" w:rsidRDefault="00EA270A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0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270A" w:rsidRDefault="00EA270A">
            <w:pPr>
              <w:jc w:val="center"/>
              <w:rPr>
                <w:rFonts w:ascii="宋体"/>
                <w:sz w:val="24"/>
              </w:rPr>
            </w:pPr>
          </w:p>
        </w:tc>
      </w:tr>
      <w:tr w:rsidR="00EA270A">
        <w:trPr>
          <w:cantSplit/>
          <w:trHeight w:val="447"/>
          <w:jc w:val="center"/>
        </w:trPr>
        <w:tc>
          <w:tcPr>
            <w:tcW w:w="3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0A" w:rsidRDefault="00483476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通信地址</w:t>
            </w:r>
          </w:p>
        </w:tc>
        <w:tc>
          <w:tcPr>
            <w:tcW w:w="23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0A" w:rsidRDefault="00EA270A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0A" w:rsidRDefault="00483476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婚姻状况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0A" w:rsidRDefault="00EA270A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0A" w:rsidRDefault="00EA270A">
            <w:pPr>
              <w:jc w:val="center"/>
              <w:rPr>
                <w:rFonts w:ascii="宋体"/>
                <w:sz w:val="24"/>
              </w:rPr>
            </w:pPr>
          </w:p>
        </w:tc>
      </w:tr>
      <w:tr w:rsidR="00EA270A">
        <w:trPr>
          <w:cantSplit/>
          <w:trHeight w:val="239"/>
          <w:jc w:val="center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0A" w:rsidRDefault="00EA270A">
            <w:pPr>
              <w:jc w:val="center"/>
              <w:rPr>
                <w:rFonts w:ascii="宋体"/>
                <w:sz w:val="24"/>
              </w:rPr>
            </w:pPr>
          </w:p>
          <w:p w:rsidR="00EA270A" w:rsidRDefault="00EA270A">
            <w:pPr>
              <w:jc w:val="center"/>
              <w:rPr>
                <w:rFonts w:ascii="宋体"/>
                <w:sz w:val="24"/>
              </w:rPr>
            </w:pPr>
          </w:p>
          <w:p w:rsidR="00EA270A" w:rsidRDefault="00EA270A">
            <w:pPr>
              <w:jc w:val="center"/>
              <w:rPr>
                <w:rFonts w:ascii="宋体"/>
                <w:sz w:val="24"/>
              </w:rPr>
            </w:pPr>
          </w:p>
          <w:p w:rsidR="00EA270A" w:rsidRDefault="00483476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</w:t>
            </w:r>
          </w:p>
          <w:p w:rsidR="00EA270A" w:rsidRDefault="00483476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习</w:t>
            </w:r>
          </w:p>
          <w:p w:rsidR="00EA270A" w:rsidRDefault="00483476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经</w:t>
            </w:r>
          </w:p>
          <w:p w:rsidR="00EA270A" w:rsidRDefault="00483476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历</w:t>
            </w:r>
          </w:p>
          <w:p w:rsidR="00EA270A" w:rsidRDefault="00EA270A">
            <w:pPr>
              <w:jc w:val="center"/>
              <w:rPr>
                <w:rFonts w:ascii="宋体"/>
                <w:sz w:val="24"/>
              </w:rPr>
            </w:pPr>
          </w:p>
          <w:p w:rsidR="00EA270A" w:rsidRDefault="00EA270A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0A" w:rsidRDefault="00483476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起止时间</w:t>
            </w:r>
          </w:p>
        </w:tc>
        <w:tc>
          <w:tcPr>
            <w:tcW w:w="31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0A" w:rsidRDefault="0048347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毕业院校及专业</w:t>
            </w:r>
          </w:p>
          <w:p w:rsidR="00EA270A" w:rsidRDefault="00483476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（请注明是否全日制）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0A" w:rsidRDefault="00483476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0A" w:rsidRDefault="00483476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位</w:t>
            </w:r>
          </w:p>
        </w:tc>
      </w:tr>
      <w:tr w:rsidR="00EA270A">
        <w:trPr>
          <w:cantSplit/>
          <w:trHeight w:val="616"/>
          <w:jc w:val="center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0A" w:rsidRDefault="00EA270A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0A" w:rsidRDefault="00EA270A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1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0A" w:rsidRDefault="00EA270A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0A" w:rsidRDefault="00EA270A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0A" w:rsidRDefault="00EA270A">
            <w:pPr>
              <w:jc w:val="center"/>
              <w:rPr>
                <w:rFonts w:ascii="宋体"/>
                <w:sz w:val="24"/>
              </w:rPr>
            </w:pPr>
          </w:p>
        </w:tc>
      </w:tr>
      <w:tr w:rsidR="00EA270A">
        <w:trPr>
          <w:cantSplit/>
          <w:trHeight w:val="631"/>
          <w:jc w:val="center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0A" w:rsidRDefault="00EA270A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0A" w:rsidRDefault="00EA270A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1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0A" w:rsidRDefault="00EA270A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0A" w:rsidRDefault="00EA270A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0A" w:rsidRDefault="00EA270A">
            <w:pPr>
              <w:jc w:val="center"/>
              <w:rPr>
                <w:rFonts w:ascii="宋体"/>
                <w:sz w:val="24"/>
              </w:rPr>
            </w:pPr>
          </w:p>
        </w:tc>
      </w:tr>
      <w:tr w:rsidR="00EA270A">
        <w:trPr>
          <w:cantSplit/>
          <w:trHeight w:val="597"/>
          <w:jc w:val="center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0A" w:rsidRDefault="00EA270A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0A" w:rsidRDefault="00EA270A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1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0A" w:rsidRDefault="00EA270A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0A" w:rsidRDefault="00EA270A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0A" w:rsidRDefault="00EA270A">
            <w:pPr>
              <w:jc w:val="center"/>
              <w:rPr>
                <w:rFonts w:ascii="宋体"/>
                <w:sz w:val="24"/>
              </w:rPr>
            </w:pPr>
          </w:p>
        </w:tc>
      </w:tr>
      <w:tr w:rsidR="00EA270A">
        <w:trPr>
          <w:cantSplit/>
          <w:trHeight w:val="353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0A" w:rsidRDefault="00EA270A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27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0A" w:rsidRDefault="00483476">
            <w:pPr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除以上学习经历，还曾受过哪些培训？程度如何？</w:t>
            </w:r>
          </w:p>
        </w:tc>
      </w:tr>
      <w:tr w:rsidR="00EA270A">
        <w:trPr>
          <w:cantSplit/>
          <w:trHeight w:val="502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0A" w:rsidRDefault="00EA270A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27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0A" w:rsidRDefault="00EA270A">
            <w:pPr>
              <w:jc w:val="center"/>
              <w:rPr>
                <w:rFonts w:ascii="宋体"/>
                <w:sz w:val="24"/>
              </w:rPr>
            </w:pPr>
          </w:p>
        </w:tc>
      </w:tr>
      <w:tr w:rsidR="00EA270A">
        <w:trPr>
          <w:cantSplit/>
          <w:trHeight w:val="315"/>
          <w:jc w:val="center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0A" w:rsidRDefault="00EA270A">
            <w:pPr>
              <w:jc w:val="center"/>
              <w:rPr>
                <w:rFonts w:ascii="宋体"/>
                <w:sz w:val="24"/>
              </w:rPr>
            </w:pPr>
          </w:p>
          <w:p w:rsidR="00EA270A" w:rsidRDefault="00483476">
            <w:pPr>
              <w:jc w:val="center"/>
              <w:rPr>
                <w:ins w:id="1" w:author="LD1" w:date="2017-08-29T15:38:00Z"/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</w:t>
            </w:r>
          </w:p>
          <w:p w:rsidR="00EA270A" w:rsidRDefault="00483476">
            <w:pPr>
              <w:jc w:val="center"/>
              <w:rPr>
                <w:ins w:id="2" w:author="LD1" w:date="2017-08-29T15:38:00Z"/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作</w:t>
            </w:r>
          </w:p>
          <w:p w:rsidR="00EA270A" w:rsidRDefault="00483476">
            <w:pPr>
              <w:jc w:val="center"/>
              <w:rPr>
                <w:ins w:id="3" w:author="LD1" w:date="2017-08-29T15:38:00Z"/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经</w:t>
            </w:r>
          </w:p>
          <w:p w:rsidR="00EA270A" w:rsidRDefault="00483476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历</w:t>
            </w:r>
          </w:p>
        </w:tc>
        <w:tc>
          <w:tcPr>
            <w:tcW w:w="2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0A" w:rsidRDefault="00483476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起止时间</w:t>
            </w:r>
          </w:p>
        </w:tc>
        <w:tc>
          <w:tcPr>
            <w:tcW w:w="2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0A" w:rsidRDefault="00483476">
            <w:pPr>
              <w:ind w:leftChars="399" w:left="838" w:firstLineChars="50" w:firstLine="12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0A" w:rsidRDefault="00483476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</w:t>
            </w:r>
            <w:r>
              <w:rPr>
                <w:rFonts w:ascii="宋体" w:hAnsi="宋体"/>
                <w:sz w:val="24"/>
              </w:rPr>
              <w:t xml:space="preserve">  </w:t>
            </w:r>
            <w:proofErr w:type="gramStart"/>
            <w:r>
              <w:rPr>
                <w:rFonts w:ascii="宋体" w:hAnsi="宋体" w:hint="eastAsia"/>
                <w:sz w:val="24"/>
              </w:rPr>
              <w:t>务</w:t>
            </w:r>
            <w:proofErr w:type="gramEnd"/>
          </w:p>
        </w:tc>
        <w:tc>
          <w:tcPr>
            <w:tcW w:w="3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0A" w:rsidRDefault="00483476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工作职责</w:t>
            </w:r>
          </w:p>
        </w:tc>
      </w:tr>
      <w:tr w:rsidR="00EA270A">
        <w:trPr>
          <w:cantSplit/>
          <w:trHeight w:val="590"/>
          <w:jc w:val="center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0A" w:rsidRDefault="00EA270A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0A" w:rsidRDefault="00EA270A">
            <w:pPr>
              <w:adjustRightInd w:val="0"/>
              <w:snapToGrid w:val="0"/>
              <w:spacing w:line="30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2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0A" w:rsidRDefault="00EA270A">
            <w:pPr>
              <w:adjustRightInd w:val="0"/>
              <w:snapToGrid w:val="0"/>
              <w:spacing w:line="30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0A" w:rsidRDefault="00EA270A">
            <w:pPr>
              <w:adjustRightInd w:val="0"/>
              <w:snapToGrid w:val="0"/>
              <w:spacing w:line="30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3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0A" w:rsidRDefault="00EA270A">
            <w:pPr>
              <w:adjustRightInd w:val="0"/>
              <w:snapToGrid w:val="0"/>
              <w:spacing w:line="300" w:lineRule="auto"/>
              <w:jc w:val="center"/>
              <w:rPr>
                <w:rFonts w:ascii="宋体"/>
                <w:sz w:val="24"/>
              </w:rPr>
            </w:pPr>
          </w:p>
        </w:tc>
      </w:tr>
      <w:tr w:rsidR="00EA270A">
        <w:trPr>
          <w:cantSplit/>
          <w:trHeight w:val="612"/>
          <w:jc w:val="center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0A" w:rsidRDefault="00EA270A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0A" w:rsidRDefault="00EA270A">
            <w:pPr>
              <w:adjustRightInd w:val="0"/>
              <w:snapToGrid w:val="0"/>
              <w:spacing w:line="30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2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0A" w:rsidRDefault="00EA270A">
            <w:pPr>
              <w:adjustRightInd w:val="0"/>
              <w:snapToGrid w:val="0"/>
              <w:spacing w:line="30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0A" w:rsidRDefault="00EA270A">
            <w:pPr>
              <w:adjustRightInd w:val="0"/>
              <w:snapToGrid w:val="0"/>
              <w:spacing w:line="30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3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0A" w:rsidRDefault="00EA270A">
            <w:pPr>
              <w:adjustRightInd w:val="0"/>
              <w:snapToGrid w:val="0"/>
              <w:spacing w:line="300" w:lineRule="auto"/>
              <w:jc w:val="center"/>
              <w:rPr>
                <w:rFonts w:ascii="宋体"/>
                <w:sz w:val="24"/>
              </w:rPr>
            </w:pPr>
          </w:p>
        </w:tc>
      </w:tr>
      <w:tr w:rsidR="00EA270A">
        <w:trPr>
          <w:cantSplit/>
          <w:trHeight w:val="515"/>
          <w:jc w:val="center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0A" w:rsidRDefault="00EA270A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0A" w:rsidRDefault="00EA270A">
            <w:pPr>
              <w:adjustRightInd w:val="0"/>
              <w:snapToGrid w:val="0"/>
              <w:spacing w:line="30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2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0A" w:rsidRDefault="00EA270A">
            <w:pPr>
              <w:adjustRightInd w:val="0"/>
              <w:snapToGrid w:val="0"/>
              <w:spacing w:line="30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0A" w:rsidRDefault="00EA270A">
            <w:pPr>
              <w:adjustRightInd w:val="0"/>
              <w:snapToGrid w:val="0"/>
              <w:spacing w:line="30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3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0A" w:rsidRDefault="00EA270A">
            <w:pPr>
              <w:adjustRightInd w:val="0"/>
              <w:snapToGrid w:val="0"/>
              <w:spacing w:line="300" w:lineRule="auto"/>
              <w:jc w:val="center"/>
              <w:rPr>
                <w:rFonts w:ascii="宋体"/>
                <w:sz w:val="24"/>
              </w:rPr>
            </w:pPr>
          </w:p>
        </w:tc>
      </w:tr>
      <w:tr w:rsidR="00EA270A">
        <w:trPr>
          <w:cantSplit/>
          <w:trHeight w:val="451"/>
          <w:jc w:val="center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0A" w:rsidRDefault="00EA270A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27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0A" w:rsidRDefault="00483476">
            <w:pPr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现工作单位性质：</w:t>
            </w:r>
            <w:r>
              <w:rPr>
                <w:rFonts w:ascii="宋体" w:hAnsi="宋体"/>
                <w:sz w:val="24"/>
              </w:rPr>
              <w:t xml:space="preserve">                             </w:t>
            </w:r>
          </w:p>
        </w:tc>
      </w:tr>
      <w:tr w:rsidR="00EA270A">
        <w:trPr>
          <w:cantSplit/>
          <w:trHeight w:val="472"/>
          <w:jc w:val="center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0A" w:rsidRDefault="00483476">
            <w:pPr>
              <w:jc w:val="center"/>
              <w:rPr>
                <w:ins w:id="4" w:author="LD1" w:date="2017-08-29T15:40:00Z"/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</w:t>
            </w:r>
          </w:p>
          <w:p w:rsidR="00EA270A" w:rsidRDefault="00483476">
            <w:pPr>
              <w:jc w:val="center"/>
              <w:rPr>
                <w:ins w:id="5" w:author="LD1" w:date="2017-08-29T15:40:00Z"/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庭</w:t>
            </w:r>
          </w:p>
          <w:p w:rsidR="00EA270A" w:rsidRDefault="00483476">
            <w:pPr>
              <w:jc w:val="center"/>
              <w:rPr>
                <w:ins w:id="6" w:author="LD1" w:date="2017-08-29T15:40:00Z"/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情</w:t>
            </w:r>
          </w:p>
          <w:p w:rsidR="00EA270A" w:rsidRDefault="00483476">
            <w:pPr>
              <w:jc w:val="center"/>
              <w:rPr>
                <w:rFonts w:asci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况</w:t>
            </w:r>
            <w:proofErr w:type="gramEnd"/>
          </w:p>
        </w:tc>
        <w:tc>
          <w:tcPr>
            <w:tcW w:w="927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0A" w:rsidRDefault="00483476">
            <w:pPr>
              <w:rPr>
                <w:rFonts w:asci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现家庭</w:t>
            </w:r>
            <w:proofErr w:type="gramEnd"/>
            <w:r>
              <w:rPr>
                <w:rFonts w:ascii="宋体" w:hAnsi="宋体" w:hint="eastAsia"/>
                <w:sz w:val="24"/>
              </w:rPr>
              <w:t>住址：</w:t>
            </w:r>
          </w:p>
        </w:tc>
      </w:tr>
      <w:tr w:rsidR="00EA270A">
        <w:trPr>
          <w:cantSplit/>
          <w:trHeight w:val="392"/>
          <w:jc w:val="center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0A" w:rsidRDefault="00EA270A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27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0A" w:rsidRDefault="00483476">
            <w:pPr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有无子女：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是（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）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否（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）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数量（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）</w:t>
            </w:r>
          </w:p>
        </w:tc>
      </w:tr>
      <w:tr w:rsidR="00EA270A">
        <w:trPr>
          <w:cantSplit/>
          <w:trHeight w:val="300"/>
          <w:jc w:val="center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0A" w:rsidRDefault="00EA270A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0A" w:rsidRDefault="00483476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</w:t>
            </w:r>
          </w:p>
          <w:p w:rsidR="00EA270A" w:rsidRDefault="00483476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要</w:t>
            </w:r>
          </w:p>
          <w:p w:rsidR="00EA270A" w:rsidRDefault="00483476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成</w:t>
            </w:r>
          </w:p>
          <w:p w:rsidR="00EA270A" w:rsidRDefault="00483476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员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0A" w:rsidRDefault="00483476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0A" w:rsidRDefault="00483476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关</w:t>
            </w:r>
            <w:r>
              <w:rPr>
                <w:rFonts w:ascii="宋体" w:hAnsi="宋体"/>
                <w:sz w:val="24"/>
              </w:rPr>
              <w:t xml:space="preserve">     </w:t>
            </w:r>
            <w:r>
              <w:rPr>
                <w:rFonts w:ascii="宋体" w:hAnsi="宋体" w:hint="eastAsia"/>
                <w:sz w:val="24"/>
              </w:rPr>
              <w:t>系</w:t>
            </w:r>
          </w:p>
        </w:tc>
        <w:tc>
          <w:tcPr>
            <w:tcW w:w="60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0A" w:rsidRDefault="00483476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</w:t>
            </w:r>
            <w:r>
              <w:rPr>
                <w:rFonts w:ascii="宋体" w:hAnsi="宋体"/>
                <w:sz w:val="24"/>
              </w:rPr>
              <w:t xml:space="preserve">        </w:t>
            </w:r>
            <w:r>
              <w:rPr>
                <w:rFonts w:ascii="宋体" w:hAnsi="宋体" w:hint="eastAsia"/>
                <w:sz w:val="24"/>
              </w:rPr>
              <w:t>位</w:t>
            </w:r>
          </w:p>
        </w:tc>
      </w:tr>
      <w:tr w:rsidR="00EA270A">
        <w:trPr>
          <w:cantSplit/>
          <w:trHeight w:val="285"/>
          <w:jc w:val="center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0A" w:rsidRDefault="00EA270A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0A" w:rsidRDefault="00EA270A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0A" w:rsidRDefault="00EA270A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0A" w:rsidRDefault="00EA270A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60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0A" w:rsidRDefault="00EA270A">
            <w:pPr>
              <w:jc w:val="center"/>
              <w:rPr>
                <w:rFonts w:ascii="宋体"/>
                <w:sz w:val="24"/>
              </w:rPr>
            </w:pPr>
          </w:p>
        </w:tc>
      </w:tr>
      <w:tr w:rsidR="00EA270A">
        <w:trPr>
          <w:cantSplit/>
          <w:trHeight w:val="270"/>
          <w:jc w:val="center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0A" w:rsidRDefault="00EA270A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0A" w:rsidRDefault="00EA270A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0A" w:rsidRDefault="00EA270A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0A" w:rsidRDefault="00EA270A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60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0A" w:rsidRDefault="00EA270A">
            <w:pPr>
              <w:jc w:val="center"/>
              <w:rPr>
                <w:rFonts w:ascii="宋体"/>
                <w:sz w:val="24"/>
              </w:rPr>
            </w:pPr>
          </w:p>
        </w:tc>
      </w:tr>
      <w:tr w:rsidR="00EA270A">
        <w:trPr>
          <w:cantSplit/>
          <w:trHeight w:val="270"/>
          <w:jc w:val="center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0A" w:rsidRDefault="00EA270A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0A" w:rsidRDefault="00EA270A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0A" w:rsidRDefault="00EA270A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0A" w:rsidRDefault="00EA270A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60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0A" w:rsidRDefault="00EA270A">
            <w:pPr>
              <w:jc w:val="center"/>
              <w:rPr>
                <w:rFonts w:ascii="宋体"/>
                <w:sz w:val="24"/>
              </w:rPr>
            </w:pPr>
          </w:p>
        </w:tc>
      </w:tr>
      <w:tr w:rsidR="00EA270A">
        <w:trPr>
          <w:cantSplit/>
          <w:trHeight w:val="710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0A" w:rsidRDefault="00483476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</w:t>
            </w:r>
          </w:p>
          <w:p w:rsidR="00EA270A" w:rsidRDefault="00483476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长</w:t>
            </w:r>
          </w:p>
        </w:tc>
        <w:tc>
          <w:tcPr>
            <w:tcW w:w="927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0A" w:rsidRDefault="00EA270A">
            <w:pPr>
              <w:jc w:val="center"/>
              <w:rPr>
                <w:rFonts w:ascii="宋体"/>
                <w:sz w:val="24"/>
              </w:rPr>
            </w:pPr>
          </w:p>
        </w:tc>
      </w:tr>
      <w:tr w:rsidR="00EA270A">
        <w:trPr>
          <w:cantSplit/>
          <w:trHeight w:val="499"/>
          <w:jc w:val="center"/>
        </w:trPr>
        <w:tc>
          <w:tcPr>
            <w:tcW w:w="40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0A" w:rsidRDefault="00483476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薪酬期望值（税前月收入）</w:t>
            </w:r>
          </w:p>
        </w:tc>
        <w:tc>
          <w:tcPr>
            <w:tcW w:w="59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0A" w:rsidRDefault="00EA270A">
            <w:pPr>
              <w:jc w:val="center"/>
              <w:rPr>
                <w:rFonts w:ascii="宋体"/>
                <w:sz w:val="24"/>
              </w:rPr>
            </w:pPr>
          </w:p>
        </w:tc>
      </w:tr>
    </w:tbl>
    <w:p w:rsidR="00EA270A" w:rsidRDefault="00483476">
      <w:pPr>
        <w:ind w:right="140"/>
        <w:rPr>
          <w:b/>
          <w:sz w:val="18"/>
          <w:szCs w:val="18"/>
        </w:rPr>
      </w:pPr>
      <w:r>
        <w:rPr>
          <w:rFonts w:hint="eastAsia"/>
          <w:sz w:val="28"/>
          <w:szCs w:val="28"/>
        </w:rPr>
        <w:t xml:space="preserve">                              </w:t>
      </w:r>
      <w:r>
        <w:rPr>
          <w:rFonts w:hint="eastAsia"/>
          <w:sz w:val="28"/>
          <w:szCs w:val="28"/>
        </w:rPr>
        <w:t>填表日期：</w:t>
      </w:r>
      <w:r>
        <w:rPr>
          <w:rFonts w:hint="eastAsia"/>
          <w:sz w:val="28"/>
          <w:szCs w:val="28"/>
        </w:rPr>
        <w:t xml:space="preserve">  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日</w:t>
      </w:r>
      <w:bookmarkStart w:id="7" w:name="_附件5：_1"/>
      <w:bookmarkStart w:id="8" w:name="_附件7："/>
      <w:bookmarkStart w:id="9" w:name="_附件8："/>
      <w:bookmarkStart w:id="10" w:name="_附件6："/>
      <w:bookmarkStart w:id="11" w:name="_附件12："/>
      <w:bookmarkStart w:id="12" w:name="_附件11："/>
      <w:bookmarkStart w:id="13" w:name="_附件10："/>
      <w:bookmarkStart w:id="14" w:name="_附件13："/>
      <w:bookmarkEnd w:id="7"/>
      <w:bookmarkEnd w:id="8"/>
      <w:bookmarkEnd w:id="9"/>
      <w:bookmarkEnd w:id="10"/>
      <w:bookmarkEnd w:id="11"/>
      <w:bookmarkEnd w:id="12"/>
      <w:bookmarkEnd w:id="13"/>
      <w:bookmarkEnd w:id="14"/>
    </w:p>
    <w:sectPr w:rsidR="00EA270A">
      <w:footerReference w:type="default" r:id="rId10"/>
      <w:pgSz w:w="11906" w:h="16838"/>
      <w:pgMar w:top="851" w:right="1800" w:bottom="1135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476" w:rsidRDefault="00483476">
      <w:r>
        <w:separator/>
      </w:r>
    </w:p>
  </w:endnote>
  <w:endnote w:type="continuationSeparator" w:id="0">
    <w:p w:rsidR="00483476" w:rsidRDefault="00483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50938"/>
    </w:sdtPr>
    <w:sdtEndPr/>
    <w:sdtContent>
      <w:p w:rsidR="00EA270A" w:rsidRDefault="00483476">
        <w:pPr>
          <w:pStyle w:val="af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5B8B" w:rsidRPr="00695B8B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EA270A" w:rsidRDefault="00EA270A">
    <w:pPr>
      <w:pStyle w:val="af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476" w:rsidRDefault="00483476">
      <w:r>
        <w:separator/>
      </w:r>
    </w:p>
  </w:footnote>
  <w:footnote w:type="continuationSeparator" w:id="0">
    <w:p w:rsidR="00483476" w:rsidRDefault="004834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00438"/>
    <w:multiLevelType w:val="multilevel"/>
    <w:tmpl w:val="1EB00438"/>
    <w:lvl w:ilvl="0">
      <w:start w:val="1"/>
      <w:numFmt w:val="chineseCountingThousand"/>
      <w:pStyle w:val="2"/>
      <w:lvlText w:val="第%1章 "/>
      <w:lvlJc w:val="center"/>
      <w:pPr>
        <w:tabs>
          <w:tab w:val="left" w:pos="720"/>
        </w:tabs>
        <w:ind w:left="0" w:firstLine="0"/>
      </w:pPr>
      <w:rPr>
        <w:rFonts w:eastAsia="黑体" w:hint="eastAsia"/>
        <w:b/>
        <w:i w:val="0"/>
        <w:sz w:val="30"/>
      </w:rPr>
    </w:lvl>
    <w:lvl w:ilvl="1">
      <w:start w:val="1"/>
      <w:numFmt w:val="chineseCountingThousand"/>
      <w:lvlRestart w:val="0"/>
      <w:pStyle w:val="a"/>
      <w:lvlText w:val="第%2条 "/>
      <w:lvlJc w:val="left"/>
      <w:pPr>
        <w:tabs>
          <w:tab w:val="left" w:pos="1288"/>
        </w:tabs>
        <w:ind w:left="148" w:firstLine="420"/>
      </w:pPr>
      <w:rPr>
        <w:rFonts w:eastAsia="仿宋_GB2312" w:hint="eastAsia"/>
        <w:b/>
        <w:i w:val="0"/>
        <w:color w:val="auto"/>
        <w:sz w:val="32"/>
        <w:szCs w:val="32"/>
        <w:lang w:val="en-US"/>
      </w:rPr>
    </w:lvl>
    <w:lvl w:ilvl="2">
      <w:start w:val="1"/>
      <w:numFmt w:val="chineseCountingThousand"/>
      <w:lvlText w:val="（%3）"/>
      <w:lvlJc w:val="left"/>
      <w:pPr>
        <w:tabs>
          <w:tab w:val="left" w:pos="1500"/>
        </w:tabs>
        <w:ind w:left="0" w:firstLine="420"/>
      </w:pPr>
      <w:rPr>
        <w:rFonts w:hint="eastAsia"/>
      </w:rPr>
    </w:lvl>
    <w:lvl w:ilvl="3">
      <w:start w:val="1"/>
      <w:numFmt w:val="decimal"/>
      <w:pStyle w:val="3"/>
      <w:suff w:val="space"/>
      <w:lvlText w:val="%4. "/>
      <w:lvlJc w:val="left"/>
      <w:pPr>
        <w:ind w:left="0" w:firstLine="420"/>
      </w:pPr>
      <w:rPr>
        <w:rFonts w:hint="eastAsia"/>
      </w:rPr>
    </w:lvl>
    <w:lvl w:ilvl="4">
      <w:start w:val="1"/>
      <w:numFmt w:val="decimal"/>
      <w:lvlText w:val="（%5）"/>
      <w:lvlJc w:val="left"/>
      <w:pPr>
        <w:tabs>
          <w:tab w:val="left" w:pos="1500"/>
        </w:tabs>
        <w:ind w:left="0" w:firstLine="420"/>
      </w:pPr>
      <w:rPr>
        <w:rFonts w:hint="eastAsia"/>
      </w:rPr>
    </w:lvl>
    <w:lvl w:ilvl="5">
      <w:start w:val="1"/>
      <w:numFmt w:val="lowerLetter"/>
      <w:suff w:val="space"/>
      <w:lvlText w:val="%6. "/>
      <w:lvlJc w:val="left"/>
      <w:pPr>
        <w:ind w:left="0" w:firstLine="420"/>
      </w:pPr>
      <w:rPr>
        <w:rFonts w:hint="eastAsia"/>
        <w:b w:val="0"/>
        <w:i w:val="0"/>
      </w:rPr>
    </w:lvl>
    <w:lvl w:ilvl="6">
      <w:start w:val="1"/>
      <w:numFmt w:val="lowerLetter"/>
      <w:lvlText w:val="（%7）"/>
      <w:lvlJc w:val="left"/>
      <w:pPr>
        <w:tabs>
          <w:tab w:val="left" w:pos="1500"/>
        </w:tabs>
        <w:ind w:left="0" w:firstLine="420"/>
      </w:pPr>
      <w:rPr>
        <w:rFonts w:hint="eastAsia"/>
      </w:rPr>
    </w:lvl>
    <w:lvl w:ilvl="7">
      <w:start w:val="1"/>
      <w:numFmt w:val="lowerRoman"/>
      <w:suff w:val="space"/>
      <w:lvlText w:val="%8. "/>
      <w:lvlJc w:val="left"/>
      <w:pPr>
        <w:ind w:left="0" w:firstLine="420"/>
      </w:pPr>
      <w:rPr>
        <w:rFonts w:hint="eastAsia"/>
      </w:rPr>
    </w:lvl>
    <w:lvl w:ilvl="8">
      <w:start w:val="1"/>
      <w:numFmt w:val="lowerRoman"/>
      <w:lvlText w:val="（%9）"/>
      <w:lvlJc w:val="left"/>
      <w:pPr>
        <w:tabs>
          <w:tab w:val="left" w:pos="1860"/>
        </w:tabs>
        <w:ind w:left="0" w:firstLine="420"/>
      </w:pPr>
      <w:rPr>
        <w:rFonts w:hint="eastAsia"/>
      </w:rPr>
    </w:lvl>
  </w:abstractNum>
  <w:abstractNum w:abstractNumId="1">
    <w:nsid w:val="32854412"/>
    <w:multiLevelType w:val="multilevel"/>
    <w:tmpl w:val="32854412"/>
    <w:lvl w:ilvl="0">
      <w:start w:val="1"/>
      <w:numFmt w:val="lowerLetter"/>
      <w:pStyle w:val="a0"/>
      <w:lvlText w:val="%1.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107"/>
    <w:rsid w:val="00015E9F"/>
    <w:rsid w:val="000167ED"/>
    <w:rsid w:val="00024F29"/>
    <w:rsid w:val="00051FBE"/>
    <w:rsid w:val="000545EB"/>
    <w:rsid w:val="00065D70"/>
    <w:rsid w:val="000722BA"/>
    <w:rsid w:val="000762C5"/>
    <w:rsid w:val="00082236"/>
    <w:rsid w:val="000862ED"/>
    <w:rsid w:val="00086616"/>
    <w:rsid w:val="000955ED"/>
    <w:rsid w:val="000A5206"/>
    <w:rsid w:val="000A5475"/>
    <w:rsid w:val="000B022E"/>
    <w:rsid w:val="000B120D"/>
    <w:rsid w:val="000C137B"/>
    <w:rsid w:val="0010484B"/>
    <w:rsid w:val="00111D31"/>
    <w:rsid w:val="00151E5A"/>
    <w:rsid w:val="001615B9"/>
    <w:rsid w:val="001800D5"/>
    <w:rsid w:val="00191D6A"/>
    <w:rsid w:val="001D2968"/>
    <w:rsid w:val="0020503E"/>
    <w:rsid w:val="00205C23"/>
    <w:rsid w:val="00241640"/>
    <w:rsid w:val="002616FF"/>
    <w:rsid w:val="00274D72"/>
    <w:rsid w:val="002A3B29"/>
    <w:rsid w:val="002A7286"/>
    <w:rsid w:val="002B340C"/>
    <w:rsid w:val="002B58C4"/>
    <w:rsid w:val="002B653F"/>
    <w:rsid w:val="002D04DA"/>
    <w:rsid w:val="002E1436"/>
    <w:rsid w:val="002F0380"/>
    <w:rsid w:val="003070D0"/>
    <w:rsid w:val="00315FE8"/>
    <w:rsid w:val="003679D2"/>
    <w:rsid w:val="003701F7"/>
    <w:rsid w:val="00373676"/>
    <w:rsid w:val="00376726"/>
    <w:rsid w:val="00381160"/>
    <w:rsid w:val="00394B63"/>
    <w:rsid w:val="00396BFF"/>
    <w:rsid w:val="003A2065"/>
    <w:rsid w:val="003D6FEE"/>
    <w:rsid w:val="003E4A09"/>
    <w:rsid w:val="003F2F78"/>
    <w:rsid w:val="00412A31"/>
    <w:rsid w:val="0041792A"/>
    <w:rsid w:val="00443EDC"/>
    <w:rsid w:val="00467B53"/>
    <w:rsid w:val="00482F14"/>
    <w:rsid w:val="00483476"/>
    <w:rsid w:val="004A0574"/>
    <w:rsid w:val="004A30BA"/>
    <w:rsid w:val="004B4DCD"/>
    <w:rsid w:val="004E54C6"/>
    <w:rsid w:val="004E60DD"/>
    <w:rsid w:val="00560A99"/>
    <w:rsid w:val="00567160"/>
    <w:rsid w:val="005A23A6"/>
    <w:rsid w:val="005A6524"/>
    <w:rsid w:val="005B796E"/>
    <w:rsid w:val="005E03DE"/>
    <w:rsid w:val="005E79A4"/>
    <w:rsid w:val="005F6438"/>
    <w:rsid w:val="006026FE"/>
    <w:rsid w:val="00611E6D"/>
    <w:rsid w:val="006314E1"/>
    <w:rsid w:val="00641564"/>
    <w:rsid w:val="00676B06"/>
    <w:rsid w:val="0068144A"/>
    <w:rsid w:val="00692DC1"/>
    <w:rsid w:val="00695B8B"/>
    <w:rsid w:val="006B105B"/>
    <w:rsid w:val="006C2A8F"/>
    <w:rsid w:val="006C4C98"/>
    <w:rsid w:val="006C6B0E"/>
    <w:rsid w:val="006D63AF"/>
    <w:rsid w:val="006E223C"/>
    <w:rsid w:val="0070462F"/>
    <w:rsid w:val="007139EB"/>
    <w:rsid w:val="0072345E"/>
    <w:rsid w:val="007276E4"/>
    <w:rsid w:val="00734468"/>
    <w:rsid w:val="007345E2"/>
    <w:rsid w:val="00757DFC"/>
    <w:rsid w:val="007744E2"/>
    <w:rsid w:val="007B13A0"/>
    <w:rsid w:val="007B4EB3"/>
    <w:rsid w:val="007C13FB"/>
    <w:rsid w:val="007C78D3"/>
    <w:rsid w:val="007D1600"/>
    <w:rsid w:val="007F030A"/>
    <w:rsid w:val="008139F7"/>
    <w:rsid w:val="0081614C"/>
    <w:rsid w:val="0082734F"/>
    <w:rsid w:val="00851FC2"/>
    <w:rsid w:val="00884AB2"/>
    <w:rsid w:val="00885D94"/>
    <w:rsid w:val="008904F6"/>
    <w:rsid w:val="00893467"/>
    <w:rsid w:val="008A40BA"/>
    <w:rsid w:val="008A4477"/>
    <w:rsid w:val="008C324C"/>
    <w:rsid w:val="008D2D09"/>
    <w:rsid w:val="008E0432"/>
    <w:rsid w:val="009179E6"/>
    <w:rsid w:val="009333F6"/>
    <w:rsid w:val="00937E6D"/>
    <w:rsid w:val="00947AB9"/>
    <w:rsid w:val="0097492D"/>
    <w:rsid w:val="009834BA"/>
    <w:rsid w:val="00984523"/>
    <w:rsid w:val="009A3F79"/>
    <w:rsid w:val="009C060B"/>
    <w:rsid w:val="009D4094"/>
    <w:rsid w:val="009F6E5B"/>
    <w:rsid w:val="00A03F94"/>
    <w:rsid w:val="00A1577F"/>
    <w:rsid w:val="00A213B8"/>
    <w:rsid w:val="00A24FCD"/>
    <w:rsid w:val="00A275B1"/>
    <w:rsid w:val="00A44FF8"/>
    <w:rsid w:val="00A47EEE"/>
    <w:rsid w:val="00A500E5"/>
    <w:rsid w:val="00A65713"/>
    <w:rsid w:val="00A80C85"/>
    <w:rsid w:val="00A861C5"/>
    <w:rsid w:val="00A91BBC"/>
    <w:rsid w:val="00A949EC"/>
    <w:rsid w:val="00AA0823"/>
    <w:rsid w:val="00AB0CF2"/>
    <w:rsid w:val="00AB12E6"/>
    <w:rsid w:val="00AC7595"/>
    <w:rsid w:val="00AD57B3"/>
    <w:rsid w:val="00AD5DDB"/>
    <w:rsid w:val="00AE5AA7"/>
    <w:rsid w:val="00AE6C7F"/>
    <w:rsid w:val="00AF0658"/>
    <w:rsid w:val="00B17517"/>
    <w:rsid w:val="00B212BA"/>
    <w:rsid w:val="00B26AA0"/>
    <w:rsid w:val="00B30B77"/>
    <w:rsid w:val="00B365F7"/>
    <w:rsid w:val="00B41F6B"/>
    <w:rsid w:val="00B60695"/>
    <w:rsid w:val="00B60D93"/>
    <w:rsid w:val="00B67807"/>
    <w:rsid w:val="00B761D6"/>
    <w:rsid w:val="00B87762"/>
    <w:rsid w:val="00B907C6"/>
    <w:rsid w:val="00B972D5"/>
    <w:rsid w:val="00BC6751"/>
    <w:rsid w:val="00BC6896"/>
    <w:rsid w:val="00BE79FF"/>
    <w:rsid w:val="00C03482"/>
    <w:rsid w:val="00C05C19"/>
    <w:rsid w:val="00C1629F"/>
    <w:rsid w:val="00C17586"/>
    <w:rsid w:val="00C300F5"/>
    <w:rsid w:val="00C33305"/>
    <w:rsid w:val="00C505A7"/>
    <w:rsid w:val="00C57D35"/>
    <w:rsid w:val="00C7189F"/>
    <w:rsid w:val="00C7591D"/>
    <w:rsid w:val="00CA47E4"/>
    <w:rsid w:val="00CB1536"/>
    <w:rsid w:val="00CC5054"/>
    <w:rsid w:val="00CC508F"/>
    <w:rsid w:val="00CD15B8"/>
    <w:rsid w:val="00CD1B37"/>
    <w:rsid w:val="00CD5ABC"/>
    <w:rsid w:val="00CE0638"/>
    <w:rsid w:val="00CE4493"/>
    <w:rsid w:val="00CF0777"/>
    <w:rsid w:val="00CF2475"/>
    <w:rsid w:val="00D00BBA"/>
    <w:rsid w:val="00D31987"/>
    <w:rsid w:val="00D3639F"/>
    <w:rsid w:val="00D4384F"/>
    <w:rsid w:val="00D46C65"/>
    <w:rsid w:val="00D51FE6"/>
    <w:rsid w:val="00D60F0C"/>
    <w:rsid w:val="00D85EC0"/>
    <w:rsid w:val="00D8635B"/>
    <w:rsid w:val="00D869DA"/>
    <w:rsid w:val="00D90613"/>
    <w:rsid w:val="00DA5944"/>
    <w:rsid w:val="00DB7D65"/>
    <w:rsid w:val="00DD5894"/>
    <w:rsid w:val="00DE0D14"/>
    <w:rsid w:val="00E316E1"/>
    <w:rsid w:val="00E3248D"/>
    <w:rsid w:val="00E42107"/>
    <w:rsid w:val="00E45314"/>
    <w:rsid w:val="00E515F9"/>
    <w:rsid w:val="00E5328C"/>
    <w:rsid w:val="00E57B0E"/>
    <w:rsid w:val="00E715F1"/>
    <w:rsid w:val="00EA270A"/>
    <w:rsid w:val="00EA7FC8"/>
    <w:rsid w:val="00EC6E01"/>
    <w:rsid w:val="00EE632B"/>
    <w:rsid w:val="00F172A3"/>
    <w:rsid w:val="00F272D1"/>
    <w:rsid w:val="00F2769F"/>
    <w:rsid w:val="00F322A1"/>
    <w:rsid w:val="00F5017D"/>
    <w:rsid w:val="00F50E77"/>
    <w:rsid w:val="00F54566"/>
    <w:rsid w:val="00F5510E"/>
    <w:rsid w:val="00F6112D"/>
    <w:rsid w:val="00F76A71"/>
    <w:rsid w:val="00F85CCA"/>
    <w:rsid w:val="00F86549"/>
    <w:rsid w:val="00FA11F5"/>
    <w:rsid w:val="00FD0486"/>
    <w:rsid w:val="00FD7102"/>
    <w:rsid w:val="00FE2D18"/>
    <w:rsid w:val="00FE77F0"/>
    <w:rsid w:val="06A761CB"/>
    <w:rsid w:val="0B534ED8"/>
    <w:rsid w:val="54CB3F00"/>
    <w:rsid w:val="5A04242A"/>
    <w:rsid w:val="5CA55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unhideWhenUsed="1" w:qFormat="1"/>
    <w:lsdException w:name="heading 5" w:semiHidden="0" w:uiPriority="0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uiPriority="0" w:qFormat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semiHidden="0" w:uiPriority="39" w:qFormat="1"/>
    <w:lsdException w:name="toc 2" w:semiHidden="0" w:uiPriority="39" w:qFormat="1"/>
    <w:lsdException w:name="toc 3" w:uiPriority="0"/>
    <w:lsdException w:name="toc 4" w:uiPriority="0" w:qFormat="1"/>
    <w:lsdException w:name="toc 5" w:uiPriority="0" w:qFormat="1"/>
    <w:lsdException w:name="toc 6" w:uiPriority="0" w:qFormat="1"/>
    <w:lsdException w:name="toc 7" w:uiPriority="0" w:qFormat="1"/>
    <w:lsdException w:name="toc 8" w:uiPriority="0" w:qFormat="1"/>
    <w:lsdException w:name="toc 9" w:uiPriority="0"/>
    <w:lsdException w:name="Normal Indent" w:semiHidden="0" w:uiPriority="0" w:unhideWhenUsed="1" w:qFormat="1"/>
    <w:lsdException w:name="footnote text" w:unhideWhenUsed="1"/>
    <w:lsdException w:name="annotation text" w:uiPriority="0" w:qFormat="1"/>
    <w:lsdException w:name="header" w:semiHidden="0"/>
    <w:lsdException w:name="footer" w:semiHidden="0"/>
    <w:lsdException w:name="index heading" w:uiPriority="0" w:qFormat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iPriority="0"/>
    <w:lsdException w:name="line number" w:unhideWhenUsed="1"/>
    <w:lsdException w:name="page number" w:semiHidden="0" w:uiPriority="0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semiHidden="0" w:uiPriority="0" w:qFormat="1"/>
    <w:lsdException w:name="List Bullet" w:unhideWhenUsed="1"/>
    <w:lsdException w:name="List Number" w:unhideWhenUsed="1"/>
    <w:lsdException w:name="List 2" w:semiHidden="0" w:uiPriority="0"/>
    <w:lsdException w:name="List 3" w:semiHidden="0" w:uiPriority="0" w:qFormat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Default Paragraph Font" w:uiPriority="1" w:unhideWhenUsed="1" w:qFormat="1"/>
    <w:lsdException w:name="Body Text" w:semiHidden="0" w:uiPriority="0"/>
    <w:lsdException w:name="Body Text Indent" w:semiHidden="0" w:uiPriority="0" w:qFormat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semiHidden="0" w:uiPriority="0" w:qFormat="1"/>
    <w:lsdException w:name="Date" w:semiHidden="0" w:uiPriority="0" w:qFormat="1"/>
    <w:lsdException w:name="Body Text First Indent" w:unhideWhenUsed="1"/>
    <w:lsdException w:name="Body Text First Indent 2" w:unhideWhenUsed="1"/>
    <w:lsdException w:name="Note Heading" w:unhideWhenUsed="1"/>
    <w:lsdException w:name="Body Text 2" w:semiHidden="0" w:uiPriority="0" w:qFormat="1"/>
    <w:lsdException w:name="Body Text 3" w:unhideWhenUsed="1"/>
    <w:lsdException w:name="Body Text Indent 2" w:semiHidden="0" w:uiPriority="0" w:qFormat="1"/>
    <w:lsdException w:name="Body Text Indent 3" w:unhideWhenUsed="1"/>
    <w:lsdException w:name="Block Text" w:unhideWhenUsed="1"/>
    <w:lsdException w:name="Hyperlink" w:semiHidden="0" w:qFormat="1"/>
    <w:lsdException w:name="FollowedHyperlink" w:semiHidden="0" w:unhideWhenUsed="1"/>
    <w:lsdException w:name="Strong" w:semiHidden="0" w:uiPriority="22" w:qFormat="1"/>
    <w:lsdException w:name="Emphasis" w:semiHidden="0" w:uiPriority="20" w:qFormat="1"/>
    <w:lsdException w:name="Document Map" w:uiPriority="0" w:qFormat="1"/>
    <w:lsdException w:name="Plain Text" w:semiHidden="0" w:uiPriority="0"/>
    <w:lsdException w:name="E-mail Signature" w:unhideWhenUsed="1"/>
    <w:lsdException w:name="HTML Top of Form" w:unhideWhenUsed="1"/>
    <w:lsdException w:name="HTML Bottom of Form" w:unhideWhenUsed="1"/>
    <w:lsdException w:name="Normal (Web)" w:semiHidden="0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 w:qFormat="1"/>
    <w:lsdException w:name="annotation subject" w:uiPriority="0" w:qFormat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iPriority="0" w:qFormat="1"/>
    <w:lsdException w:name="Table Grid" w:semiHidden="0" w:uiPriority="0"/>
    <w:lsdException w:name="Table Theme" w:unhideWhenUsed="1"/>
    <w:lsdException w:name="Placeholder Text" w:unhideWhenUsed="1"/>
    <w:lsdException w:name="No Spacing" w:unhideWhenUsed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nhideWhenUsed="1"/>
    <w:lsdException w:name="List Paragraph" w:unhideWhenUsed="1"/>
    <w:lsdException w:name="Quote" w:unhideWhenUsed="1"/>
    <w:lsdException w:name="Intense Quote" w:unhideWhenUsed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1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1"/>
    <w:next w:val="a1"/>
    <w:link w:val="1Char"/>
    <w:qFormat/>
    <w:pPr>
      <w:keepNext/>
      <w:keepLines/>
      <w:widowControl/>
      <w:spacing w:before="340" w:after="330" w:line="415" w:lineRule="auto"/>
      <w:jc w:val="left"/>
      <w:outlineLvl w:val="0"/>
    </w:pPr>
    <w:rPr>
      <w:b/>
      <w:bCs/>
      <w:kern w:val="44"/>
      <w:sz w:val="36"/>
      <w:szCs w:val="44"/>
    </w:rPr>
  </w:style>
  <w:style w:type="paragraph" w:styleId="2">
    <w:name w:val="heading 2"/>
    <w:basedOn w:val="a1"/>
    <w:next w:val="a2"/>
    <w:link w:val="2Char"/>
    <w:qFormat/>
    <w:pPr>
      <w:keepNext/>
      <w:keepLines/>
      <w:numPr>
        <w:numId w:val="1"/>
      </w:numPr>
      <w:spacing w:before="260" w:after="260" w:line="416" w:lineRule="auto"/>
      <w:outlineLvl w:val="1"/>
    </w:pPr>
    <w:rPr>
      <w:rFonts w:ascii="Arial" w:hAnsi="Arial"/>
      <w:b/>
      <w:kern w:val="0"/>
      <w:sz w:val="28"/>
      <w:szCs w:val="20"/>
    </w:rPr>
  </w:style>
  <w:style w:type="paragraph" w:styleId="30">
    <w:name w:val="heading 3"/>
    <w:basedOn w:val="a1"/>
    <w:next w:val="a2"/>
    <w:link w:val="3Char"/>
    <w:qFormat/>
    <w:pPr>
      <w:keepNext/>
      <w:keepLines/>
      <w:adjustRightInd w:val="0"/>
      <w:spacing w:before="120" w:after="120" w:line="416" w:lineRule="atLeast"/>
      <w:textAlignment w:val="baseline"/>
      <w:outlineLvl w:val="2"/>
    </w:pPr>
    <w:rPr>
      <w:rFonts w:ascii="宋体" w:hAnsi="宋体"/>
      <w:b/>
      <w:kern w:val="0"/>
      <w:sz w:val="24"/>
      <w:szCs w:val="20"/>
    </w:rPr>
  </w:style>
  <w:style w:type="paragraph" w:styleId="4">
    <w:name w:val="heading 4"/>
    <w:basedOn w:val="a1"/>
    <w:next w:val="a1"/>
    <w:link w:val="4Char"/>
    <w:unhideWhenUsed/>
    <w:qFormat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1"/>
    <w:next w:val="a1"/>
    <w:link w:val="5Char"/>
    <w:qFormat/>
    <w:pPr>
      <w:keepNext/>
      <w:keepLines/>
      <w:spacing w:before="280" w:after="290" w:line="376" w:lineRule="auto"/>
      <w:outlineLvl w:val="4"/>
    </w:pPr>
    <w:rPr>
      <w:b/>
      <w:bCs/>
      <w:kern w:val="0"/>
      <w:sz w:val="28"/>
      <w:szCs w:val="2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2">
    <w:name w:val="Normal Indent"/>
    <w:basedOn w:val="a1"/>
    <w:unhideWhenUsed/>
    <w:qFormat/>
    <w:pPr>
      <w:ind w:firstLineChars="200" w:firstLine="420"/>
    </w:pPr>
  </w:style>
  <w:style w:type="paragraph" w:styleId="3">
    <w:name w:val="List 3"/>
    <w:basedOn w:val="a1"/>
    <w:qFormat/>
    <w:pPr>
      <w:numPr>
        <w:ilvl w:val="3"/>
        <w:numId w:val="1"/>
      </w:numPr>
    </w:pPr>
  </w:style>
  <w:style w:type="paragraph" w:styleId="a6">
    <w:name w:val="annotation subject"/>
    <w:basedOn w:val="a7"/>
    <w:next w:val="a7"/>
    <w:link w:val="Char"/>
    <w:semiHidden/>
    <w:qFormat/>
    <w:rPr>
      <w:b/>
      <w:bCs/>
    </w:rPr>
  </w:style>
  <w:style w:type="paragraph" w:styleId="a7">
    <w:name w:val="annotation text"/>
    <w:basedOn w:val="a1"/>
    <w:link w:val="Char0"/>
    <w:semiHidden/>
    <w:qFormat/>
    <w:pPr>
      <w:jc w:val="left"/>
    </w:pPr>
    <w:rPr>
      <w:kern w:val="0"/>
      <w:sz w:val="20"/>
    </w:rPr>
  </w:style>
  <w:style w:type="paragraph" w:styleId="7">
    <w:name w:val="toc 7"/>
    <w:basedOn w:val="a1"/>
    <w:next w:val="a1"/>
    <w:semiHidden/>
    <w:qFormat/>
    <w:pPr>
      <w:ind w:left="1260"/>
      <w:jc w:val="left"/>
    </w:pPr>
    <w:rPr>
      <w:sz w:val="18"/>
      <w:szCs w:val="18"/>
    </w:rPr>
  </w:style>
  <w:style w:type="paragraph" w:styleId="a8">
    <w:name w:val="Document Map"/>
    <w:basedOn w:val="a1"/>
    <w:link w:val="Char1"/>
    <w:semiHidden/>
    <w:qFormat/>
    <w:pPr>
      <w:shd w:val="clear" w:color="auto" w:fill="000080"/>
    </w:pPr>
    <w:rPr>
      <w:kern w:val="0"/>
      <w:sz w:val="20"/>
    </w:rPr>
  </w:style>
  <w:style w:type="paragraph" w:styleId="a9">
    <w:name w:val="Salutation"/>
    <w:basedOn w:val="a1"/>
    <w:next w:val="a1"/>
    <w:link w:val="Char2"/>
    <w:qFormat/>
    <w:rPr>
      <w:sz w:val="28"/>
    </w:rPr>
  </w:style>
  <w:style w:type="paragraph" w:styleId="aa">
    <w:name w:val="Body Text"/>
    <w:basedOn w:val="a1"/>
    <w:link w:val="Char3"/>
    <w:pPr>
      <w:spacing w:after="120"/>
    </w:pPr>
    <w:rPr>
      <w:kern w:val="0"/>
      <w:sz w:val="20"/>
    </w:rPr>
  </w:style>
  <w:style w:type="paragraph" w:styleId="ab">
    <w:name w:val="Body Text Indent"/>
    <w:basedOn w:val="a1"/>
    <w:link w:val="Char4"/>
    <w:qFormat/>
    <w:pPr>
      <w:widowControl/>
      <w:ind w:leftChars="514" w:left="1079"/>
      <w:jc w:val="left"/>
    </w:pPr>
    <w:rPr>
      <w:rFonts w:ascii="宋体" w:hAnsi="宋体"/>
      <w:kern w:val="0"/>
      <w:sz w:val="24"/>
    </w:rPr>
  </w:style>
  <w:style w:type="paragraph" w:styleId="20">
    <w:name w:val="List 2"/>
    <w:basedOn w:val="a1"/>
    <w:pPr>
      <w:tabs>
        <w:tab w:val="left" w:pos="1141"/>
      </w:tabs>
      <w:spacing w:line="500" w:lineRule="atLeast"/>
    </w:pPr>
    <w:rPr>
      <w:bCs/>
      <w:color w:val="000000"/>
      <w:sz w:val="24"/>
    </w:rPr>
  </w:style>
  <w:style w:type="paragraph" w:styleId="50">
    <w:name w:val="toc 5"/>
    <w:basedOn w:val="a1"/>
    <w:next w:val="a1"/>
    <w:semiHidden/>
    <w:qFormat/>
    <w:pPr>
      <w:ind w:left="840"/>
      <w:jc w:val="left"/>
    </w:pPr>
    <w:rPr>
      <w:sz w:val="18"/>
      <w:szCs w:val="18"/>
    </w:rPr>
  </w:style>
  <w:style w:type="paragraph" w:styleId="31">
    <w:name w:val="toc 3"/>
    <w:basedOn w:val="a1"/>
    <w:next w:val="a1"/>
    <w:semiHidden/>
    <w:pPr>
      <w:ind w:left="454"/>
      <w:jc w:val="left"/>
    </w:pPr>
    <w:rPr>
      <w:iCs/>
      <w:szCs w:val="21"/>
    </w:rPr>
  </w:style>
  <w:style w:type="paragraph" w:styleId="ac">
    <w:name w:val="Plain Text"/>
    <w:basedOn w:val="a1"/>
    <w:link w:val="Char5"/>
    <w:rPr>
      <w:rFonts w:ascii="宋体" w:hAnsi="Courier New"/>
      <w:kern w:val="0"/>
      <w:sz w:val="20"/>
      <w:szCs w:val="20"/>
    </w:rPr>
  </w:style>
  <w:style w:type="paragraph" w:styleId="8">
    <w:name w:val="toc 8"/>
    <w:basedOn w:val="a1"/>
    <w:next w:val="a1"/>
    <w:semiHidden/>
    <w:qFormat/>
    <w:pPr>
      <w:ind w:left="1470"/>
      <w:jc w:val="left"/>
    </w:pPr>
    <w:rPr>
      <w:sz w:val="18"/>
      <w:szCs w:val="18"/>
    </w:rPr>
  </w:style>
  <w:style w:type="paragraph" w:styleId="ad">
    <w:name w:val="Date"/>
    <w:basedOn w:val="a1"/>
    <w:next w:val="a1"/>
    <w:link w:val="Char6"/>
    <w:qFormat/>
    <w:rPr>
      <w:rFonts w:ascii="楷体_GB2312" w:eastAsia="楷体_GB2312"/>
      <w:kern w:val="0"/>
      <w:sz w:val="30"/>
      <w:szCs w:val="20"/>
    </w:rPr>
  </w:style>
  <w:style w:type="paragraph" w:styleId="21">
    <w:name w:val="Body Text Indent 2"/>
    <w:basedOn w:val="a1"/>
    <w:link w:val="2Char0"/>
    <w:qFormat/>
    <w:pPr>
      <w:spacing w:after="120" w:line="480" w:lineRule="auto"/>
      <w:ind w:leftChars="200" w:left="420"/>
    </w:pPr>
    <w:rPr>
      <w:kern w:val="0"/>
      <w:sz w:val="24"/>
    </w:rPr>
  </w:style>
  <w:style w:type="paragraph" w:styleId="ae">
    <w:name w:val="Balloon Text"/>
    <w:basedOn w:val="a1"/>
    <w:link w:val="Char7"/>
    <w:semiHidden/>
    <w:qFormat/>
    <w:rPr>
      <w:kern w:val="0"/>
      <w:sz w:val="18"/>
      <w:szCs w:val="18"/>
    </w:rPr>
  </w:style>
  <w:style w:type="paragraph" w:styleId="af">
    <w:name w:val="footer"/>
    <w:basedOn w:val="a1"/>
    <w:link w:val="Char8"/>
    <w:uiPriority w:val="99"/>
    <w:pPr>
      <w:tabs>
        <w:tab w:val="center" w:pos="4153"/>
        <w:tab w:val="right" w:pos="8306"/>
      </w:tabs>
      <w:adjustRightInd w:val="0"/>
      <w:snapToGrid w:val="0"/>
      <w:spacing w:line="240" w:lineRule="atLeast"/>
      <w:jc w:val="left"/>
      <w:textAlignment w:val="baseline"/>
    </w:pPr>
    <w:rPr>
      <w:rFonts w:eastAsia="黑体"/>
      <w:kern w:val="0"/>
      <w:sz w:val="18"/>
      <w:szCs w:val="20"/>
    </w:rPr>
  </w:style>
  <w:style w:type="paragraph" w:styleId="af0">
    <w:name w:val="header"/>
    <w:basedOn w:val="a1"/>
    <w:link w:val="Char9"/>
    <w:uiPriority w:val="99"/>
    <w:pPr>
      <w:pBdr>
        <w:bottom w:val="single" w:sz="6" w:space="1" w:color="auto"/>
      </w:pBdr>
      <w:tabs>
        <w:tab w:val="center" w:pos="4153"/>
        <w:tab w:val="right" w:pos="8306"/>
      </w:tabs>
      <w:adjustRightInd w:val="0"/>
      <w:snapToGrid w:val="0"/>
      <w:spacing w:line="240" w:lineRule="atLeast"/>
      <w:jc w:val="center"/>
      <w:textAlignment w:val="baseline"/>
    </w:pPr>
    <w:rPr>
      <w:rFonts w:eastAsia="黑体"/>
      <w:kern w:val="0"/>
      <w:sz w:val="18"/>
      <w:szCs w:val="20"/>
    </w:rPr>
  </w:style>
  <w:style w:type="paragraph" w:styleId="10">
    <w:name w:val="toc 1"/>
    <w:basedOn w:val="a1"/>
    <w:next w:val="a1"/>
    <w:uiPriority w:val="39"/>
    <w:qFormat/>
    <w:pPr>
      <w:tabs>
        <w:tab w:val="right" w:leader="dot" w:pos="9000"/>
      </w:tabs>
      <w:spacing w:before="120" w:after="120"/>
      <w:ind w:rightChars="185" w:right="388"/>
      <w:jc w:val="left"/>
    </w:pPr>
    <w:rPr>
      <w:rFonts w:ascii="楷体_GB2312"/>
      <w:b/>
      <w:bCs/>
      <w:caps/>
      <w:sz w:val="24"/>
      <w:szCs w:val="20"/>
    </w:rPr>
  </w:style>
  <w:style w:type="paragraph" w:styleId="40">
    <w:name w:val="toc 4"/>
    <w:basedOn w:val="a1"/>
    <w:next w:val="a1"/>
    <w:semiHidden/>
    <w:qFormat/>
    <w:pPr>
      <w:ind w:left="630"/>
      <w:jc w:val="left"/>
    </w:pPr>
    <w:rPr>
      <w:sz w:val="18"/>
      <w:szCs w:val="18"/>
    </w:rPr>
  </w:style>
  <w:style w:type="paragraph" w:styleId="af1">
    <w:name w:val="index heading"/>
    <w:basedOn w:val="a1"/>
    <w:next w:val="11"/>
    <w:semiHidden/>
    <w:qFormat/>
    <w:pPr>
      <w:adjustRightInd w:val="0"/>
      <w:spacing w:line="312" w:lineRule="atLeast"/>
      <w:textAlignment w:val="baseline"/>
    </w:pPr>
    <w:rPr>
      <w:rFonts w:eastAsia="黑体"/>
      <w:kern w:val="0"/>
      <w:szCs w:val="20"/>
    </w:rPr>
  </w:style>
  <w:style w:type="paragraph" w:styleId="11">
    <w:name w:val="index 1"/>
    <w:basedOn w:val="a1"/>
    <w:next w:val="a1"/>
    <w:semiHidden/>
    <w:qFormat/>
    <w:pPr>
      <w:adjustRightInd w:val="0"/>
      <w:spacing w:before="60" w:after="60" w:line="360" w:lineRule="auto"/>
      <w:jc w:val="center"/>
      <w:textAlignment w:val="baseline"/>
    </w:pPr>
    <w:rPr>
      <w:rFonts w:ascii="宋体" w:hAnsi="宋体"/>
      <w:b/>
      <w:kern w:val="0"/>
      <w:sz w:val="32"/>
      <w:szCs w:val="32"/>
    </w:rPr>
  </w:style>
  <w:style w:type="paragraph" w:styleId="a">
    <w:name w:val="List"/>
    <w:basedOn w:val="a1"/>
    <w:qFormat/>
    <w:pPr>
      <w:numPr>
        <w:ilvl w:val="1"/>
        <w:numId w:val="1"/>
      </w:numPr>
    </w:pPr>
  </w:style>
  <w:style w:type="paragraph" w:styleId="6">
    <w:name w:val="toc 6"/>
    <w:basedOn w:val="a1"/>
    <w:next w:val="a1"/>
    <w:semiHidden/>
    <w:qFormat/>
    <w:pPr>
      <w:ind w:left="1050"/>
      <w:jc w:val="left"/>
    </w:pPr>
    <w:rPr>
      <w:sz w:val="18"/>
      <w:szCs w:val="18"/>
    </w:rPr>
  </w:style>
  <w:style w:type="paragraph" w:styleId="22">
    <w:name w:val="toc 2"/>
    <w:basedOn w:val="a1"/>
    <w:next w:val="a1"/>
    <w:uiPriority w:val="39"/>
    <w:qFormat/>
    <w:pPr>
      <w:tabs>
        <w:tab w:val="left" w:pos="1050"/>
        <w:tab w:val="right" w:leader="dot" w:pos="8640"/>
      </w:tabs>
      <w:ind w:rightChars="100" w:right="210"/>
      <w:jc w:val="center"/>
    </w:pPr>
    <w:rPr>
      <w:b/>
      <w:smallCaps/>
      <w:sz w:val="24"/>
      <w:szCs w:val="32"/>
    </w:rPr>
  </w:style>
  <w:style w:type="paragraph" w:styleId="9">
    <w:name w:val="toc 9"/>
    <w:basedOn w:val="a1"/>
    <w:next w:val="a1"/>
    <w:semiHidden/>
    <w:pPr>
      <w:ind w:left="1680"/>
      <w:jc w:val="left"/>
    </w:pPr>
    <w:rPr>
      <w:sz w:val="18"/>
      <w:szCs w:val="18"/>
    </w:rPr>
  </w:style>
  <w:style w:type="paragraph" w:styleId="23">
    <w:name w:val="Body Text 2"/>
    <w:basedOn w:val="a1"/>
    <w:link w:val="2Char1"/>
    <w:qFormat/>
    <w:pPr>
      <w:adjustRightInd w:val="0"/>
      <w:spacing w:line="312" w:lineRule="atLeast"/>
      <w:textAlignment w:val="baseline"/>
    </w:pPr>
    <w:rPr>
      <w:rFonts w:eastAsia="黑体"/>
      <w:color w:val="FF0000"/>
      <w:kern w:val="0"/>
      <w:sz w:val="24"/>
      <w:szCs w:val="20"/>
    </w:rPr>
  </w:style>
  <w:style w:type="paragraph" w:styleId="af2">
    <w:name w:val="Normal (Web)"/>
    <w:basedOn w:val="a1"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styleId="af3">
    <w:name w:val="page number"/>
    <w:basedOn w:val="a3"/>
  </w:style>
  <w:style w:type="character" w:styleId="af4">
    <w:name w:val="FollowedHyperlink"/>
    <w:basedOn w:val="a3"/>
    <w:uiPriority w:val="99"/>
    <w:unhideWhenUsed/>
    <w:rPr>
      <w:color w:val="800080" w:themeColor="followedHyperlink"/>
      <w:u w:val="single"/>
    </w:rPr>
  </w:style>
  <w:style w:type="character" w:styleId="af5">
    <w:name w:val="Emphasis"/>
    <w:uiPriority w:val="20"/>
    <w:qFormat/>
    <w:rPr>
      <w:color w:val="CC0000"/>
    </w:rPr>
  </w:style>
  <w:style w:type="character" w:styleId="af6">
    <w:name w:val="Hyperlink"/>
    <w:uiPriority w:val="99"/>
    <w:qFormat/>
    <w:rPr>
      <w:color w:val="0000FF"/>
      <w:u w:val="single"/>
    </w:rPr>
  </w:style>
  <w:style w:type="character" w:styleId="af7">
    <w:name w:val="annotation reference"/>
    <w:semiHidden/>
    <w:rPr>
      <w:sz w:val="21"/>
      <w:szCs w:val="21"/>
    </w:rPr>
  </w:style>
  <w:style w:type="table" w:styleId="af8">
    <w:name w:val="Table Grid"/>
    <w:basedOn w:val="a4"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标题 2 Char"/>
    <w:basedOn w:val="a3"/>
    <w:link w:val="2"/>
    <w:rPr>
      <w:rFonts w:ascii="Arial" w:eastAsia="宋体" w:hAnsi="Arial" w:cs="Times New Roman"/>
      <w:b/>
      <w:kern w:val="0"/>
      <w:sz w:val="28"/>
      <w:szCs w:val="20"/>
    </w:rPr>
  </w:style>
  <w:style w:type="character" w:customStyle="1" w:styleId="4Char">
    <w:name w:val="标题 4 Char"/>
    <w:basedOn w:val="a3"/>
    <w:link w:val="4"/>
    <w:qFormat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1Char">
    <w:name w:val="标题 1 Char"/>
    <w:basedOn w:val="a3"/>
    <w:link w:val="1"/>
    <w:rPr>
      <w:rFonts w:ascii="Times New Roman" w:eastAsia="宋体" w:hAnsi="Times New Roman" w:cs="Times New Roman"/>
      <w:b/>
      <w:bCs/>
      <w:kern w:val="44"/>
      <w:sz w:val="36"/>
      <w:szCs w:val="44"/>
    </w:rPr>
  </w:style>
  <w:style w:type="character" w:customStyle="1" w:styleId="3Char">
    <w:name w:val="标题 3 Char"/>
    <w:basedOn w:val="a3"/>
    <w:link w:val="30"/>
    <w:rPr>
      <w:rFonts w:ascii="宋体" w:eastAsia="宋体" w:hAnsi="宋体" w:cs="Times New Roman"/>
      <w:b/>
      <w:kern w:val="0"/>
      <w:sz w:val="24"/>
      <w:szCs w:val="20"/>
    </w:rPr>
  </w:style>
  <w:style w:type="character" w:customStyle="1" w:styleId="5Char">
    <w:name w:val="标题 5 Char"/>
    <w:basedOn w:val="a3"/>
    <w:link w:val="5"/>
    <w:qFormat/>
    <w:rPr>
      <w:rFonts w:ascii="Times New Roman" w:eastAsia="宋体" w:hAnsi="Times New Roman" w:cs="Times New Roman"/>
      <w:b/>
      <w:bCs/>
      <w:kern w:val="0"/>
      <w:sz w:val="28"/>
      <w:szCs w:val="28"/>
    </w:rPr>
  </w:style>
  <w:style w:type="character" w:customStyle="1" w:styleId="Char9">
    <w:name w:val="页眉 Char"/>
    <w:basedOn w:val="a3"/>
    <w:link w:val="af0"/>
    <w:uiPriority w:val="99"/>
    <w:qFormat/>
    <w:rPr>
      <w:rFonts w:ascii="Times New Roman" w:eastAsia="黑体" w:hAnsi="Times New Roman" w:cs="Times New Roman"/>
      <w:kern w:val="0"/>
      <w:sz w:val="18"/>
      <w:szCs w:val="20"/>
    </w:rPr>
  </w:style>
  <w:style w:type="character" w:customStyle="1" w:styleId="Char8">
    <w:name w:val="页脚 Char"/>
    <w:basedOn w:val="a3"/>
    <w:link w:val="af"/>
    <w:uiPriority w:val="99"/>
    <w:qFormat/>
    <w:rPr>
      <w:rFonts w:ascii="Times New Roman" w:eastAsia="黑体" w:hAnsi="Times New Roman" w:cs="Times New Roman"/>
      <w:kern w:val="0"/>
      <w:sz w:val="18"/>
      <w:szCs w:val="20"/>
    </w:rPr>
  </w:style>
  <w:style w:type="character" w:customStyle="1" w:styleId="2Char1">
    <w:name w:val="正文文本 2 Char"/>
    <w:basedOn w:val="a3"/>
    <w:link w:val="23"/>
    <w:qFormat/>
    <w:rPr>
      <w:rFonts w:ascii="Times New Roman" w:eastAsia="黑体" w:hAnsi="Times New Roman" w:cs="Times New Roman"/>
      <w:color w:val="FF0000"/>
      <w:kern w:val="0"/>
      <w:sz w:val="24"/>
      <w:szCs w:val="20"/>
    </w:rPr>
  </w:style>
  <w:style w:type="paragraph" w:customStyle="1" w:styleId="Style35">
    <w:name w:val="_Style 35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customStyle="1" w:styleId="Char4">
    <w:name w:val="正文文本缩进 Char"/>
    <w:basedOn w:val="a3"/>
    <w:link w:val="ab"/>
    <w:rPr>
      <w:rFonts w:ascii="宋体" w:eastAsia="宋体" w:hAnsi="宋体" w:cs="Times New Roman"/>
      <w:kern w:val="0"/>
      <w:sz w:val="24"/>
      <w:szCs w:val="24"/>
    </w:rPr>
  </w:style>
  <w:style w:type="paragraph" w:customStyle="1" w:styleId="12">
    <w:name w:val="页眉1"/>
    <w:basedOn w:val="af0"/>
    <w:pPr>
      <w:pBdr>
        <w:bottom w:val="none" w:sz="0" w:space="0" w:color="auto"/>
      </w:pBdr>
      <w:tabs>
        <w:tab w:val="clear" w:pos="8306"/>
      </w:tabs>
      <w:adjustRightInd/>
      <w:spacing w:line="240" w:lineRule="auto"/>
      <w:jc w:val="both"/>
      <w:textAlignment w:val="auto"/>
    </w:pPr>
    <w:rPr>
      <w:rFonts w:eastAsia="宋体"/>
      <w:kern w:val="2"/>
    </w:rPr>
  </w:style>
  <w:style w:type="character" w:customStyle="1" w:styleId="Char0">
    <w:name w:val="批注文字 Char"/>
    <w:basedOn w:val="a3"/>
    <w:link w:val="a7"/>
    <w:semiHidden/>
    <w:qFormat/>
    <w:rPr>
      <w:rFonts w:ascii="Times New Roman" w:eastAsia="宋体" w:hAnsi="Times New Roman" w:cs="Times New Roman"/>
      <w:kern w:val="0"/>
      <w:sz w:val="20"/>
      <w:szCs w:val="24"/>
    </w:rPr>
  </w:style>
  <w:style w:type="character" w:customStyle="1" w:styleId="Char">
    <w:name w:val="批注主题 Char"/>
    <w:basedOn w:val="Char0"/>
    <w:link w:val="a6"/>
    <w:semiHidden/>
    <w:rPr>
      <w:rFonts w:ascii="Times New Roman" w:eastAsia="宋体" w:hAnsi="Times New Roman" w:cs="Times New Roman"/>
      <w:b/>
      <w:bCs/>
      <w:kern w:val="0"/>
      <w:sz w:val="20"/>
      <w:szCs w:val="24"/>
    </w:rPr>
  </w:style>
  <w:style w:type="character" w:customStyle="1" w:styleId="Char7">
    <w:name w:val="批注框文本 Char"/>
    <w:basedOn w:val="a3"/>
    <w:link w:val="ae"/>
    <w:semiHidden/>
    <w:qFormat/>
    <w:rPr>
      <w:rFonts w:ascii="Times New Roman" w:eastAsia="宋体" w:hAnsi="Times New Roman" w:cs="Times New Roman"/>
      <w:kern w:val="0"/>
      <w:sz w:val="18"/>
      <w:szCs w:val="18"/>
    </w:rPr>
  </w:style>
  <w:style w:type="character" w:customStyle="1" w:styleId="Char5">
    <w:name w:val="纯文本 Char"/>
    <w:basedOn w:val="a3"/>
    <w:link w:val="ac"/>
    <w:rPr>
      <w:rFonts w:ascii="宋体" w:eastAsia="宋体" w:hAnsi="Courier New" w:cs="Times New Roman"/>
      <w:kern w:val="0"/>
      <w:sz w:val="20"/>
      <w:szCs w:val="20"/>
    </w:rPr>
  </w:style>
  <w:style w:type="character" w:customStyle="1" w:styleId="Char3">
    <w:name w:val="正文文本 Char"/>
    <w:basedOn w:val="a3"/>
    <w:link w:val="aa"/>
    <w:rPr>
      <w:rFonts w:ascii="Times New Roman" w:eastAsia="宋体" w:hAnsi="Times New Roman" w:cs="Times New Roman"/>
      <w:kern w:val="0"/>
      <w:sz w:val="20"/>
      <w:szCs w:val="24"/>
    </w:rPr>
  </w:style>
  <w:style w:type="paragraph" w:customStyle="1" w:styleId="Chara">
    <w:name w:val="Char"/>
    <w:basedOn w:val="a1"/>
    <w:rPr>
      <w:rFonts w:ascii="Tahoma" w:hAnsi="Tahoma"/>
      <w:sz w:val="24"/>
      <w:szCs w:val="20"/>
    </w:rPr>
  </w:style>
  <w:style w:type="character" w:customStyle="1" w:styleId="2Char0">
    <w:name w:val="正文文本缩进 2 Char"/>
    <w:basedOn w:val="a3"/>
    <w:link w:val="21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Char1">
    <w:name w:val="文档结构图 Char"/>
    <w:basedOn w:val="a3"/>
    <w:link w:val="a8"/>
    <w:semiHidden/>
    <w:qFormat/>
    <w:rPr>
      <w:rFonts w:ascii="Times New Roman" w:eastAsia="宋体" w:hAnsi="Times New Roman" w:cs="Times New Roman"/>
      <w:kern w:val="0"/>
      <w:sz w:val="20"/>
      <w:szCs w:val="24"/>
      <w:shd w:val="clear" w:color="auto" w:fill="000080"/>
    </w:rPr>
  </w:style>
  <w:style w:type="paragraph" w:customStyle="1" w:styleId="41">
    <w:name w:val="标题4"/>
    <w:basedOn w:val="a1"/>
    <w:next w:val="4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lang w:eastAsia="en-US"/>
    </w:rPr>
  </w:style>
  <w:style w:type="character" w:customStyle="1" w:styleId="Char6">
    <w:name w:val="日期 Char"/>
    <w:basedOn w:val="a3"/>
    <w:link w:val="ad"/>
    <w:qFormat/>
    <w:rPr>
      <w:rFonts w:ascii="楷体_GB2312" w:eastAsia="楷体_GB2312" w:hAnsi="Times New Roman" w:cs="Times New Roman"/>
      <w:kern w:val="0"/>
      <w:sz w:val="30"/>
      <w:szCs w:val="20"/>
    </w:rPr>
  </w:style>
  <w:style w:type="paragraph" w:customStyle="1" w:styleId="a0">
    <w:name w:val="二级条目"/>
    <w:basedOn w:val="a1"/>
    <w:qFormat/>
    <w:pPr>
      <w:numPr>
        <w:numId w:val="2"/>
      </w:numPr>
      <w:spacing w:line="360" w:lineRule="auto"/>
    </w:pPr>
    <w:rPr>
      <w:szCs w:val="20"/>
    </w:rPr>
  </w:style>
  <w:style w:type="paragraph" w:customStyle="1" w:styleId="TableBullet1">
    <w:name w:val="Table Bullet 1"/>
    <w:basedOn w:val="a1"/>
    <w:qFormat/>
    <w:pPr>
      <w:widowControl/>
      <w:tabs>
        <w:tab w:val="left" w:pos="720"/>
      </w:tabs>
      <w:spacing w:line="290" w:lineRule="atLeast"/>
      <w:jc w:val="left"/>
    </w:pPr>
    <w:rPr>
      <w:kern w:val="0"/>
      <w:sz w:val="24"/>
      <w:szCs w:val="20"/>
      <w:lang w:val="en-GB" w:eastAsia="en-US"/>
    </w:rPr>
  </w:style>
  <w:style w:type="paragraph" w:customStyle="1" w:styleId="af9">
    <w:name w:val="条目"/>
    <w:basedOn w:val="a1"/>
    <w:qFormat/>
    <w:pPr>
      <w:spacing w:line="360" w:lineRule="auto"/>
    </w:pPr>
    <w:rPr>
      <w:szCs w:val="20"/>
    </w:rPr>
  </w:style>
  <w:style w:type="paragraph" w:customStyle="1" w:styleId="13">
    <w:name w:val="列出段落1"/>
    <w:basedOn w:val="a1"/>
    <w:uiPriority w:val="34"/>
    <w:qFormat/>
    <w:pPr>
      <w:ind w:firstLineChars="200" w:firstLine="420"/>
    </w:pPr>
  </w:style>
  <w:style w:type="paragraph" w:customStyle="1" w:styleId="14">
    <w:name w:val="样式1"/>
    <w:basedOn w:val="af0"/>
    <w:link w:val="1Char0"/>
    <w:qFormat/>
  </w:style>
  <w:style w:type="paragraph" w:customStyle="1" w:styleId="15">
    <w:name w:val="引用1"/>
    <w:basedOn w:val="a1"/>
    <w:next w:val="a1"/>
    <w:link w:val="Charb"/>
    <w:uiPriority w:val="29"/>
    <w:qFormat/>
    <w:rPr>
      <w:i/>
      <w:iCs/>
      <w:color w:val="000000"/>
      <w:kern w:val="0"/>
      <w:sz w:val="20"/>
    </w:rPr>
  </w:style>
  <w:style w:type="character" w:customStyle="1" w:styleId="Charb">
    <w:name w:val="引用 Char"/>
    <w:basedOn w:val="a3"/>
    <w:link w:val="15"/>
    <w:uiPriority w:val="29"/>
    <w:qFormat/>
    <w:rPr>
      <w:rFonts w:ascii="Times New Roman" w:eastAsia="宋体" w:hAnsi="Times New Roman" w:cs="Times New Roman"/>
      <w:i/>
      <w:iCs/>
      <w:color w:val="000000"/>
      <w:kern w:val="0"/>
      <w:sz w:val="20"/>
      <w:szCs w:val="24"/>
    </w:rPr>
  </w:style>
  <w:style w:type="character" w:customStyle="1" w:styleId="1Char0">
    <w:name w:val="样式1 Char"/>
    <w:link w:val="14"/>
    <w:qFormat/>
    <w:rPr>
      <w:rFonts w:ascii="Times New Roman" w:eastAsia="黑体" w:hAnsi="Times New Roman" w:cs="Times New Roman"/>
      <w:kern w:val="0"/>
      <w:sz w:val="18"/>
      <w:szCs w:val="20"/>
    </w:rPr>
  </w:style>
  <w:style w:type="character" w:customStyle="1" w:styleId="Char2">
    <w:name w:val="称呼 Char"/>
    <w:basedOn w:val="a3"/>
    <w:link w:val="a9"/>
    <w:qFormat/>
    <w:rPr>
      <w:rFonts w:ascii="Times New Roman" w:eastAsia="宋体" w:hAnsi="Times New Roman" w:cs="Times New Roman"/>
      <w:sz w:val="28"/>
      <w:szCs w:val="24"/>
    </w:rPr>
  </w:style>
  <w:style w:type="paragraph" w:customStyle="1" w:styleId="16">
    <w:name w:val="无间隔1"/>
    <w:uiPriority w:val="1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unhideWhenUsed="1" w:qFormat="1"/>
    <w:lsdException w:name="heading 5" w:semiHidden="0" w:uiPriority="0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uiPriority="0" w:qFormat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semiHidden="0" w:uiPriority="39" w:qFormat="1"/>
    <w:lsdException w:name="toc 2" w:semiHidden="0" w:uiPriority="39" w:qFormat="1"/>
    <w:lsdException w:name="toc 3" w:uiPriority="0"/>
    <w:lsdException w:name="toc 4" w:uiPriority="0" w:qFormat="1"/>
    <w:lsdException w:name="toc 5" w:uiPriority="0" w:qFormat="1"/>
    <w:lsdException w:name="toc 6" w:uiPriority="0" w:qFormat="1"/>
    <w:lsdException w:name="toc 7" w:uiPriority="0" w:qFormat="1"/>
    <w:lsdException w:name="toc 8" w:uiPriority="0" w:qFormat="1"/>
    <w:lsdException w:name="toc 9" w:uiPriority="0"/>
    <w:lsdException w:name="Normal Indent" w:semiHidden="0" w:uiPriority="0" w:unhideWhenUsed="1" w:qFormat="1"/>
    <w:lsdException w:name="footnote text" w:unhideWhenUsed="1"/>
    <w:lsdException w:name="annotation text" w:uiPriority="0" w:qFormat="1"/>
    <w:lsdException w:name="header" w:semiHidden="0"/>
    <w:lsdException w:name="footer" w:semiHidden="0"/>
    <w:lsdException w:name="index heading" w:uiPriority="0" w:qFormat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iPriority="0"/>
    <w:lsdException w:name="line number" w:unhideWhenUsed="1"/>
    <w:lsdException w:name="page number" w:semiHidden="0" w:uiPriority="0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semiHidden="0" w:uiPriority="0" w:qFormat="1"/>
    <w:lsdException w:name="List Bullet" w:unhideWhenUsed="1"/>
    <w:lsdException w:name="List Number" w:unhideWhenUsed="1"/>
    <w:lsdException w:name="List 2" w:semiHidden="0" w:uiPriority="0"/>
    <w:lsdException w:name="List 3" w:semiHidden="0" w:uiPriority="0" w:qFormat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Default Paragraph Font" w:uiPriority="1" w:unhideWhenUsed="1" w:qFormat="1"/>
    <w:lsdException w:name="Body Text" w:semiHidden="0" w:uiPriority="0"/>
    <w:lsdException w:name="Body Text Indent" w:semiHidden="0" w:uiPriority="0" w:qFormat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semiHidden="0" w:uiPriority="0" w:qFormat="1"/>
    <w:lsdException w:name="Date" w:semiHidden="0" w:uiPriority="0" w:qFormat="1"/>
    <w:lsdException w:name="Body Text First Indent" w:unhideWhenUsed="1"/>
    <w:lsdException w:name="Body Text First Indent 2" w:unhideWhenUsed="1"/>
    <w:lsdException w:name="Note Heading" w:unhideWhenUsed="1"/>
    <w:lsdException w:name="Body Text 2" w:semiHidden="0" w:uiPriority="0" w:qFormat="1"/>
    <w:lsdException w:name="Body Text 3" w:unhideWhenUsed="1"/>
    <w:lsdException w:name="Body Text Indent 2" w:semiHidden="0" w:uiPriority="0" w:qFormat="1"/>
    <w:lsdException w:name="Body Text Indent 3" w:unhideWhenUsed="1"/>
    <w:lsdException w:name="Block Text" w:unhideWhenUsed="1"/>
    <w:lsdException w:name="Hyperlink" w:semiHidden="0" w:qFormat="1"/>
    <w:lsdException w:name="FollowedHyperlink" w:semiHidden="0" w:unhideWhenUsed="1"/>
    <w:lsdException w:name="Strong" w:semiHidden="0" w:uiPriority="22" w:qFormat="1"/>
    <w:lsdException w:name="Emphasis" w:semiHidden="0" w:uiPriority="20" w:qFormat="1"/>
    <w:lsdException w:name="Document Map" w:uiPriority="0" w:qFormat="1"/>
    <w:lsdException w:name="Plain Text" w:semiHidden="0" w:uiPriority="0"/>
    <w:lsdException w:name="E-mail Signature" w:unhideWhenUsed="1"/>
    <w:lsdException w:name="HTML Top of Form" w:unhideWhenUsed="1"/>
    <w:lsdException w:name="HTML Bottom of Form" w:unhideWhenUsed="1"/>
    <w:lsdException w:name="Normal (Web)" w:semiHidden="0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 w:qFormat="1"/>
    <w:lsdException w:name="annotation subject" w:uiPriority="0" w:qFormat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iPriority="0" w:qFormat="1"/>
    <w:lsdException w:name="Table Grid" w:semiHidden="0" w:uiPriority="0"/>
    <w:lsdException w:name="Table Theme" w:unhideWhenUsed="1"/>
    <w:lsdException w:name="Placeholder Text" w:unhideWhenUsed="1"/>
    <w:lsdException w:name="No Spacing" w:unhideWhenUsed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nhideWhenUsed="1"/>
    <w:lsdException w:name="List Paragraph" w:unhideWhenUsed="1"/>
    <w:lsdException w:name="Quote" w:unhideWhenUsed="1"/>
    <w:lsdException w:name="Intense Quote" w:unhideWhenUsed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1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1"/>
    <w:next w:val="a1"/>
    <w:link w:val="1Char"/>
    <w:qFormat/>
    <w:pPr>
      <w:keepNext/>
      <w:keepLines/>
      <w:widowControl/>
      <w:spacing w:before="340" w:after="330" w:line="415" w:lineRule="auto"/>
      <w:jc w:val="left"/>
      <w:outlineLvl w:val="0"/>
    </w:pPr>
    <w:rPr>
      <w:b/>
      <w:bCs/>
      <w:kern w:val="44"/>
      <w:sz w:val="36"/>
      <w:szCs w:val="44"/>
    </w:rPr>
  </w:style>
  <w:style w:type="paragraph" w:styleId="2">
    <w:name w:val="heading 2"/>
    <w:basedOn w:val="a1"/>
    <w:next w:val="a2"/>
    <w:link w:val="2Char"/>
    <w:qFormat/>
    <w:pPr>
      <w:keepNext/>
      <w:keepLines/>
      <w:numPr>
        <w:numId w:val="1"/>
      </w:numPr>
      <w:spacing w:before="260" w:after="260" w:line="416" w:lineRule="auto"/>
      <w:outlineLvl w:val="1"/>
    </w:pPr>
    <w:rPr>
      <w:rFonts w:ascii="Arial" w:hAnsi="Arial"/>
      <w:b/>
      <w:kern w:val="0"/>
      <w:sz w:val="28"/>
      <w:szCs w:val="20"/>
    </w:rPr>
  </w:style>
  <w:style w:type="paragraph" w:styleId="30">
    <w:name w:val="heading 3"/>
    <w:basedOn w:val="a1"/>
    <w:next w:val="a2"/>
    <w:link w:val="3Char"/>
    <w:qFormat/>
    <w:pPr>
      <w:keepNext/>
      <w:keepLines/>
      <w:adjustRightInd w:val="0"/>
      <w:spacing w:before="120" w:after="120" w:line="416" w:lineRule="atLeast"/>
      <w:textAlignment w:val="baseline"/>
      <w:outlineLvl w:val="2"/>
    </w:pPr>
    <w:rPr>
      <w:rFonts w:ascii="宋体" w:hAnsi="宋体"/>
      <w:b/>
      <w:kern w:val="0"/>
      <w:sz w:val="24"/>
      <w:szCs w:val="20"/>
    </w:rPr>
  </w:style>
  <w:style w:type="paragraph" w:styleId="4">
    <w:name w:val="heading 4"/>
    <w:basedOn w:val="a1"/>
    <w:next w:val="a1"/>
    <w:link w:val="4Char"/>
    <w:unhideWhenUsed/>
    <w:qFormat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1"/>
    <w:next w:val="a1"/>
    <w:link w:val="5Char"/>
    <w:qFormat/>
    <w:pPr>
      <w:keepNext/>
      <w:keepLines/>
      <w:spacing w:before="280" w:after="290" w:line="376" w:lineRule="auto"/>
      <w:outlineLvl w:val="4"/>
    </w:pPr>
    <w:rPr>
      <w:b/>
      <w:bCs/>
      <w:kern w:val="0"/>
      <w:sz w:val="28"/>
      <w:szCs w:val="2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2">
    <w:name w:val="Normal Indent"/>
    <w:basedOn w:val="a1"/>
    <w:unhideWhenUsed/>
    <w:qFormat/>
    <w:pPr>
      <w:ind w:firstLineChars="200" w:firstLine="420"/>
    </w:pPr>
  </w:style>
  <w:style w:type="paragraph" w:styleId="3">
    <w:name w:val="List 3"/>
    <w:basedOn w:val="a1"/>
    <w:qFormat/>
    <w:pPr>
      <w:numPr>
        <w:ilvl w:val="3"/>
        <w:numId w:val="1"/>
      </w:numPr>
    </w:pPr>
  </w:style>
  <w:style w:type="paragraph" w:styleId="a6">
    <w:name w:val="annotation subject"/>
    <w:basedOn w:val="a7"/>
    <w:next w:val="a7"/>
    <w:link w:val="Char"/>
    <w:semiHidden/>
    <w:qFormat/>
    <w:rPr>
      <w:b/>
      <w:bCs/>
    </w:rPr>
  </w:style>
  <w:style w:type="paragraph" w:styleId="a7">
    <w:name w:val="annotation text"/>
    <w:basedOn w:val="a1"/>
    <w:link w:val="Char0"/>
    <w:semiHidden/>
    <w:qFormat/>
    <w:pPr>
      <w:jc w:val="left"/>
    </w:pPr>
    <w:rPr>
      <w:kern w:val="0"/>
      <w:sz w:val="20"/>
    </w:rPr>
  </w:style>
  <w:style w:type="paragraph" w:styleId="7">
    <w:name w:val="toc 7"/>
    <w:basedOn w:val="a1"/>
    <w:next w:val="a1"/>
    <w:semiHidden/>
    <w:qFormat/>
    <w:pPr>
      <w:ind w:left="1260"/>
      <w:jc w:val="left"/>
    </w:pPr>
    <w:rPr>
      <w:sz w:val="18"/>
      <w:szCs w:val="18"/>
    </w:rPr>
  </w:style>
  <w:style w:type="paragraph" w:styleId="a8">
    <w:name w:val="Document Map"/>
    <w:basedOn w:val="a1"/>
    <w:link w:val="Char1"/>
    <w:semiHidden/>
    <w:qFormat/>
    <w:pPr>
      <w:shd w:val="clear" w:color="auto" w:fill="000080"/>
    </w:pPr>
    <w:rPr>
      <w:kern w:val="0"/>
      <w:sz w:val="20"/>
    </w:rPr>
  </w:style>
  <w:style w:type="paragraph" w:styleId="a9">
    <w:name w:val="Salutation"/>
    <w:basedOn w:val="a1"/>
    <w:next w:val="a1"/>
    <w:link w:val="Char2"/>
    <w:qFormat/>
    <w:rPr>
      <w:sz w:val="28"/>
    </w:rPr>
  </w:style>
  <w:style w:type="paragraph" w:styleId="aa">
    <w:name w:val="Body Text"/>
    <w:basedOn w:val="a1"/>
    <w:link w:val="Char3"/>
    <w:pPr>
      <w:spacing w:after="120"/>
    </w:pPr>
    <w:rPr>
      <w:kern w:val="0"/>
      <w:sz w:val="20"/>
    </w:rPr>
  </w:style>
  <w:style w:type="paragraph" w:styleId="ab">
    <w:name w:val="Body Text Indent"/>
    <w:basedOn w:val="a1"/>
    <w:link w:val="Char4"/>
    <w:qFormat/>
    <w:pPr>
      <w:widowControl/>
      <w:ind w:leftChars="514" w:left="1079"/>
      <w:jc w:val="left"/>
    </w:pPr>
    <w:rPr>
      <w:rFonts w:ascii="宋体" w:hAnsi="宋体"/>
      <w:kern w:val="0"/>
      <w:sz w:val="24"/>
    </w:rPr>
  </w:style>
  <w:style w:type="paragraph" w:styleId="20">
    <w:name w:val="List 2"/>
    <w:basedOn w:val="a1"/>
    <w:pPr>
      <w:tabs>
        <w:tab w:val="left" w:pos="1141"/>
      </w:tabs>
      <w:spacing w:line="500" w:lineRule="atLeast"/>
    </w:pPr>
    <w:rPr>
      <w:bCs/>
      <w:color w:val="000000"/>
      <w:sz w:val="24"/>
    </w:rPr>
  </w:style>
  <w:style w:type="paragraph" w:styleId="50">
    <w:name w:val="toc 5"/>
    <w:basedOn w:val="a1"/>
    <w:next w:val="a1"/>
    <w:semiHidden/>
    <w:qFormat/>
    <w:pPr>
      <w:ind w:left="840"/>
      <w:jc w:val="left"/>
    </w:pPr>
    <w:rPr>
      <w:sz w:val="18"/>
      <w:szCs w:val="18"/>
    </w:rPr>
  </w:style>
  <w:style w:type="paragraph" w:styleId="31">
    <w:name w:val="toc 3"/>
    <w:basedOn w:val="a1"/>
    <w:next w:val="a1"/>
    <w:semiHidden/>
    <w:pPr>
      <w:ind w:left="454"/>
      <w:jc w:val="left"/>
    </w:pPr>
    <w:rPr>
      <w:iCs/>
      <w:szCs w:val="21"/>
    </w:rPr>
  </w:style>
  <w:style w:type="paragraph" w:styleId="ac">
    <w:name w:val="Plain Text"/>
    <w:basedOn w:val="a1"/>
    <w:link w:val="Char5"/>
    <w:rPr>
      <w:rFonts w:ascii="宋体" w:hAnsi="Courier New"/>
      <w:kern w:val="0"/>
      <w:sz w:val="20"/>
      <w:szCs w:val="20"/>
    </w:rPr>
  </w:style>
  <w:style w:type="paragraph" w:styleId="8">
    <w:name w:val="toc 8"/>
    <w:basedOn w:val="a1"/>
    <w:next w:val="a1"/>
    <w:semiHidden/>
    <w:qFormat/>
    <w:pPr>
      <w:ind w:left="1470"/>
      <w:jc w:val="left"/>
    </w:pPr>
    <w:rPr>
      <w:sz w:val="18"/>
      <w:szCs w:val="18"/>
    </w:rPr>
  </w:style>
  <w:style w:type="paragraph" w:styleId="ad">
    <w:name w:val="Date"/>
    <w:basedOn w:val="a1"/>
    <w:next w:val="a1"/>
    <w:link w:val="Char6"/>
    <w:qFormat/>
    <w:rPr>
      <w:rFonts w:ascii="楷体_GB2312" w:eastAsia="楷体_GB2312"/>
      <w:kern w:val="0"/>
      <w:sz w:val="30"/>
      <w:szCs w:val="20"/>
    </w:rPr>
  </w:style>
  <w:style w:type="paragraph" w:styleId="21">
    <w:name w:val="Body Text Indent 2"/>
    <w:basedOn w:val="a1"/>
    <w:link w:val="2Char0"/>
    <w:qFormat/>
    <w:pPr>
      <w:spacing w:after="120" w:line="480" w:lineRule="auto"/>
      <w:ind w:leftChars="200" w:left="420"/>
    </w:pPr>
    <w:rPr>
      <w:kern w:val="0"/>
      <w:sz w:val="24"/>
    </w:rPr>
  </w:style>
  <w:style w:type="paragraph" w:styleId="ae">
    <w:name w:val="Balloon Text"/>
    <w:basedOn w:val="a1"/>
    <w:link w:val="Char7"/>
    <w:semiHidden/>
    <w:qFormat/>
    <w:rPr>
      <w:kern w:val="0"/>
      <w:sz w:val="18"/>
      <w:szCs w:val="18"/>
    </w:rPr>
  </w:style>
  <w:style w:type="paragraph" w:styleId="af">
    <w:name w:val="footer"/>
    <w:basedOn w:val="a1"/>
    <w:link w:val="Char8"/>
    <w:uiPriority w:val="99"/>
    <w:pPr>
      <w:tabs>
        <w:tab w:val="center" w:pos="4153"/>
        <w:tab w:val="right" w:pos="8306"/>
      </w:tabs>
      <w:adjustRightInd w:val="0"/>
      <w:snapToGrid w:val="0"/>
      <w:spacing w:line="240" w:lineRule="atLeast"/>
      <w:jc w:val="left"/>
      <w:textAlignment w:val="baseline"/>
    </w:pPr>
    <w:rPr>
      <w:rFonts w:eastAsia="黑体"/>
      <w:kern w:val="0"/>
      <w:sz w:val="18"/>
      <w:szCs w:val="20"/>
    </w:rPr>
  </w:style>
  <w:style w:type="paragraph" w:styleId="af0">
    <w:name w:val="header"/>
    <w:basedOn w:val="a1"/>
    <w:link w:val="Char9"/>
    <w:uiPriority w:val="99"/>
    <w:pPr>
      <w:pBdr>
        <w:bottom w:val="single" w:sz="6" w:space="1" w:color="auto"/>
      </w:pBdr>
      <w:tabs>
        <w:tab w:val="center" w:pos="4153"/>
        <w:tab w:val="right" w:pos="8306"/>
      </w:tabs>
      <w:adjustRightInd w:val="0"/>
      <w:snapToGrid w:val="0"/>
      <w:spacing w:line="240" w:lineRule="atLeast"/>
      <w:jc w:val="center"/>
      <w:textAlignment w:val="baseline"/>
    </w:pPr>
    <w:rPr>
      <w:rFonts w:eastAsia="黑体"/>
      <w:kern w:val="0"/>
      <w:sz w:val="18"/>
      <w:szCs w:val="20"/>
    </w:rPr>
  </w:style>
  <w:style w:type="paragraph" w:styleId="10">
    <w:name w:val="toc 1"/>
    <w:basedOn w:val="a1"/>
    <w:next w:val="a1"/>
    <w:uiPriority w:val="39"/>
    <w:qFormat/>
    <w:pPr>
      <w:tabs>
        <w:tab w:val="right" w:leader="dot" w:pos="9000"/>
      </w:tabs>
      <w:spacing w:before="120" w:after="120"/>
      <w:ind w:rightChars="185" w:right="388"/>
      <w:jc w:val="left"/>
    </w:pPr>
    <w:rPr>
      <w:rFonts w:ascii="楷体_GB2312"/>
      <w:b/>
      <w:bCs/>
      <w:caps/>
      <w:sz w:val="24"/>
      <w:szCs w:val="20"/>
    </w:rPr>
  </w:style>
  <w:style w:type="paragraph" w:styleId="40">
    <w:name w:val="toc 4"/>
    <w:basedOn w:val="a1"/>
    <w:next w:val="a1"/>
    <w:semiHidden/>
    <w:qFormat/>
    <w:pPr>
      <w:ind w:left="630"/>
      <w:jc w:val="left"/>
    </w:pPr>
    <w:rPr>
      <w:sz w:val="18"/>
      <w:szCs w:val="18"/>
    </w:rPr>
  </w:style>
  <w:style w:type="paragraph" w:styleId="af1">
    <w:name w:val="index heading"/>
    <w:basedOn w:val="a1"/>
    <w:next w:val="11"/>
    <w:semiHidden/>
    <w:qFormat/>
    <w:pPr>
      <w:adjustRightInd w:val="0"/>
      <w:spacing w:line="312" w:lineRule="atLeast"/>
      <w:textAlignment w:val="baseline"/>
    </w:pPr>
    <w:rPr>
      <w:rFonts w:eastAsia="黑体"/>
      <w:kern w:val="0"/>
      <w:szCs w:val="20"/>
    </w:rPr>
  </w:style>
  <w:style w:type="paragraph" w:styleId="11">
    <w:name w:val="index 1"/>
    <w:basedOn w:val="a1"/>
    <w:next w:val="a1"/>
    <w:semiHidden/>
    <w:qFormat/>
    <w:pPr>
      <w:adjustRightInd w:val="0"/>
      <w:spacing w:before="60" w:after="60" w:line="360" w:lineRule="auto"/>
      <w:jc w:val="center"/>
      <w:textAlignment w:val="baseline"/>
    </w:pPr>
    <w:rPr>
      <w:rFonts w:ascii="宋体" w:hAnsi="宋体"/>
      <w:b/>
      <w:kern w:val="0"/>
      <w:sz w:val="32"/>
      <w:szCs w:val="32"/>
    </w:rPr>
  </w:style>
  <w:style w:type="paragraph" w:styleId="a">
    <w:name w:val="List"/>
    <w:basedOn w:val="a1"/>
    <w:qFormat/>
    <w:pPr>
      <w:numPr>
        <w:ilvl w:val="1"/>
        <w:numId w:val="1"/>
      </w:numPr>
    </w:pPr>
  </w:style>
  <w:style w:type="paragraph" w:styleId="6">
    <w:name w:val="toc 6"/>
    <w:basedOn w:val="a1"/>
    <w:next w:val="a1"/>
    <w:semiHidden/>
    <w:qFormat/>
    <w:pPr>
      <w:ind w:left="1050"/>
      <w:jc w:val="left"/>
    </w:pPr>
    <w:rPr>
      <w:sz w:val="18"/>
      <w:szCs w:val="18"/>
    </w:rPr>
  </w:style>
  <w:style w:type="paragraph" w:styleId="22">
    <w:name w:val="toc 2"/>
    <w:basedOn w:val="a1"/>
    <w:next w:val="a1"/>
    <w:uiPriority w:val="39"/>
    <w:qFormat/>
    <w:pPr>
      <w:tabs>
        <w:tab w:val="left" w:pos="1050"/>
        <w:tab w:val="right" w:leader="dot" w:pos="8640"/>
      </w:tabs>
      <w:ind w:rightChars="100" w:right="210"/>
      <w:jc w:val="center"/>
    </w:pPr>
    <w:rPr>
      <w:b/>
      <w:smallCaps/>
      <w:sz w:val="24"/>
      <w:szCs w:val="32"/>
    </w:rPr>
  </w:style>
  <w:style w:type="paragraph" w:styleId="9">
    <w:name w:val="toc 9"/>
    <w:basedOn w:val="a1"/>
    <w:next w:val="a1"/>
    <w:semiHidden/>
    <w:pPr>
      <w:ind w:left="1680"/>
      <w:jc w:val="left"/>
    </w:pPr>
    <w:rPr>
      <w:sz w:val="18"/>
      <w:szCs w:val="18"/>
    </w:rPr>
  </w:style>
  <w:style w:type="paragraph" w:styleId="23">
    <w:name w:val="Body Text 2"/>
    <w:basedOn w:val="a1"/>
    <w:link w:val="2Char1"/>
    <w:qFormat/>
    <w:pPr>
      <w:adjustRightInd w:val="0"/>
      <w:spacing w:line="312" w:lineRule="atLeast"/>
      <w:textAlignment w:val="baseline"/>
    </w:pPr>
    <w:rPr>
      <w:rFonts w:eastAsia="黑体"/>
      <w:color w:val="FF0000"/>
      <w:kern w:val="0"/>
      <w:sz w:val="24"/>
      <w:szCs w:val="20"/>
    </w:rPr>
  </w:style>
  <w:style w:type="paragraph" w:styleId="af2">
    <w:name w:val="Normal (Web)"/>
    <w:basedOn w:val="a1"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styleId="af3">
    <w:name w:val="page number"/>
    <w:basedOn w:val="a3"/>
  </w:style>
  <w:style w:type="character" w:styleId="af4">
    <w:name w:val="FollowedHyperlink"/>
    <w:basedOn w:val="a3"/>
    <w:uiPriority w:val="99"/>
    <w:unhideWhenUsed/>
    <w:rPr>
      <w:color w:val="800080" w:themeColor="followedHyperlink"/>
      <w:u w:val="single"/>
    </w:rPr>
  </w:style>
  <w:style w:type="character" w:styleId="af5">
    <w:name w:val="Emphasis"/>
    <w:uiPriority w:val="20"/>
    <w:qFormat/>
    <w:rPr>
      <w:color w:val="CC0000"/>
    </w:rPr>
  </w:style>
  <w:style w:type="character" w:styleId="af6">
    <w:name w:val="Hyperlink"/>
    <w:uiPriority w:val="99"/>
    <w:qFormat/>
    <w:rPr>
      <w:color w:val="0000FF"/>
      <w:u w:val="single"/>
    </w:rPr>
  </w:style>
  <w:style w:type="character" w:styleId="af7">
    <w:name w:val="annotation reference"/>
    <w:semiHidden/>
    <w:rPr>
      <w:sz w:val="21"/>
      <w:szCs w:val="21"/>
    </w:rPr>
  </w:style>
  <w:style w:type="table" w:styleId="af8">
    <w:name w:val="Table Grid"/>
    <w:basedOn w:val="a4"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标题 2 Char"/>
    <w:basedOn w:val="a3"/>
    <w:link w:val="2"/>
    <w:rPr>
      <w:rFonts w:ascii="Arial" w:eastAsia="宋体" w:hAnsi="Arial" w:cs="Times New Roman"/>
      <w:b/>
      <w:kern w:val="0"/>
      <w:sz w:val="28"/>
      <w:szCs w:val="20"/>
    </w:rPr>
  </w:style>
  <w:style w:type="character" w:customStyle="1" w:styleId="4Char">
    <w:name w:val="标题 4 Char"/>
    <w:basedOn w:val="a3"/>
    <w:link w:val="4"/>
    <w:qFormat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1Char">
    <w:name w:val="标题 1 Char"/>
    <w:basedOn w:val="a3"/>
    <w:link w:val="1"/>
    <w:rPr>
      <w:rFonts w:ascii="Times New Roman" w:eastAsia="宋体" w:hAnsi="Times New Roman" w:cs="Times New Roman"/>
      <w:b/>
      <w:bCs/>
      <w:kern w:val="44"/>
      <w:sz w:val="36"/>
      <w:szCs w:val="44"/>
    </w:rPr>
  </w:style>
  <w:style w:type="character" w:customStyle="1" w:styleId="3Char">
    <w:name w:val="标题 3 Char"/>
    <w:basedOn w:val="a3"/>
    <w:link w:val="30"/>
    <w:rPr>
      <w:rFonts w:ascii="宋体" w:eastAsia="宋体" w:hAnsi="宋体" w:cs="Times New Roman"/>
      <w:b/>
      <w:kern w:val="0"/>
      <w:sz w:val="24"/>
      <w:szCs w:val="20"/>
    </w:rPr>
  </w:style>
  <w:style w:type="character" w:customStyle="1" w:styleId="5Char">
    <w:name w:val="标题 5 Char"/>
    <w:basedOn w:val="a3"/>
    <w:link w:val="5"/>
    <w:qFormat/>
    <w:rPr>
      <w:rFonts w:ascii="Times New Roman" w:eastAsia="宋体" w:hAnsi="Times New Roman" w:cs="Times New Roman"/>
      <w:b/>
      <w:bCs/>
      <w:kern w:val="0"/>
      <w:sz w:val="28"/>
      <w:szCs w:val="28"/>
    </w:rPr>
  </w:style>
  <w:style w:type="character" w:customStyle="1" w:styleId="Char9">
    <w:name w:val="页眉 Char"/>
    <w:basedOn w:val="a3"/>
    <w:link w:val="af0"/>
    <w:uiPriority w:val="99"/>
    <w:qFormat/>
    <w:rPr>
      <w:rFonts w:ascii="Times New Roman" w:eastAsia="黑体" w:hAnsi="Times New Roman" w:cs="Times New Roman"/>
      <w:kern w:val="0"/>
      <w:sz w:val="18"/>
      <w:szCs w:val="20"/>
    </w:rPr>
  </w:style>
  <w:style w:type="character" w:customStyle="1" w:styleId="Char8">
    <w:name w:val="页脚 Char"/>
    <w:basedOn w:val="a3"/>
    <w:link w:val="af"/>
    <w:uiPriority w:val="99"/>
    <w:qFormat/>
    <w:rPr>
      <w:rFonts w:ascii="Times New Roman" w:eastAsia="黑体" w:hAnsi="Times New Roman" w:cs="Times New Roman"/>
      <w:kern w:val="0"/>
      <w:sz w:val="18"/>
      <w:szCs w:val="20"/>
    </w:rPr>
  </w:style>
  <w:style w:type="character" w:customStyle="1" w:styleId="2Char1">
    <w:name w:val="正文文本 2 Char"/>
    <w:basedOn w:val="a3"/>
    <w:link w:val="23"/>
    <w:qFormat/>
    <w:rPr>
      <w:rFonts w:ascii="Times New Roman" w:eastAsia="黑体" w:hAnsi="Times New Roman" w:cs="Times New Roman"/>
      <w:color w:val="FF0000"/>
      <w:kern w:val="0"/>
      <w:sz w:val="24"/>
      <w:szCs w:val="20"/>
    </w:rPr>
  </w:style>
  <w:style w:type="paragraph" w:customStyle="1" w:styleId="Style35">
    <w:name w:val="_Style 35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customStyle="1" w:styleId="Char4">
    <w:name w:val="正文文本缩进 Char"/>
    <w:basedOn w:val="a3"/>
    <w:link w:val="ab"/>
    <w:rPr>
      <w:rFonts w:ascii="宋体" w:eastAsia="宋体" w:hAnsi="宋体" w:cs="Times New Roman"/>
      <w:kern w:val="0"/>
      <w:sz w:val="24"/>
      <w:szCs w:val="24"/>
    </w:rPr>
  </w:style>
  <w:style w:type="paragraph" w:customStyle="1" w:styleId="12">
    <w:name w:val="页眉1"/>
    <w:basedOn w:val="af0"/>
    <w:pPr>
      <w:pBdr>
        <w:bottom w:val="none" w:sz="0" w:space="0" w:color="auto"/>
      </w:pBdr>
      <w:tabs>
        <w:tab w:val="clear" w:pos="8306"/>
      </w:tabs>
      <w:adjustRightInd/>
      <w:spacing w:line="240" w:lineRule="auto"/>
      <w:jc w:val="both"/>
      <w:textAlignment w:val="auto"/>
    </w:pPr>
    <w:rPr>
      <w:rFonts w:eastAsia="宋体"/>
      <w:kern w:val="2"/>
    </w:rPr>
  </w:style>
  <w:style w:type="character" w:customStyle="1" w:styleId="Char0">
    <w:name w:val="批注文字 Char"/>
    <w:basedOn w:val="a3"/>
    <w:link w:val="a7"/>
    <w:semiHidden/>
    <w:qFormat/>
    <w:rPr>
      <w:rFonts w:ascii="Times New Roman" w:eastAsia="宋体" w:hAnsi="Times New Roman" w:cs="Times New Roman"/>
      <w:kern w:val="0"/>
      <w:sz w:val="20"/>
      <w:szCs w:val="24"/>
    </w:rPr>
  </w:style>
  <w:style w:type="character" w:customStyle="1" w:styleId="Char">
    <w:name w:val="批注主题 Char"/>
    <w:basedOn w:val="Char0"/>
    <w:link w:val="a6"/>
    <w:semiHidden/>
    <w:rPr>
      <w:rFonts w:ascii="Times New Roman" w:eastAsia="宋体" w:hAnsi="Times New Roman" w:cs="Times New Roman"/>
      <w:b/>
      <w:bCs/>
      <w:kern w:val="0"/>
      <w:sz w:val="20"/>
      <w:szCs w:val="24"/>
    </w:rPr>
  </w:style>
  <w:style w:type="character" w:customStyle="1" w:styleId="Char7">
    <w:name w:val="批注框文本 Char"/>
    <w:basedOn w:val="a3"/>
    <w:link w:val="ae"/>
    <w:semiHidden/>
    <w:qFormat/>
    <w:rPr>
      <w:rFonts w:ascii="Times New Roman" w:eastAsia="宋体" w:hAnsi="Times New Roman" w:cs="Times New Roman"/>
      <w:kern w:val="0"/>
      <w:sz w:val="18"/>
      <w:szCs w:val="18"/>
    </w:rPr>
  </w:style>
  <w:style w:type="character" w:customStyle="1" w:styleId="Char5">
    <w:name w:val="纯文本 Char"/>
    <w:basedOn w:val="a3"/>
    <w:link w:val="ac"/>
    <w:rPr>
      <w:rFonts w:ascii="宋体" w:eastAsia="宋体" w:hAnsi="Courier New" w:cs="Times New Roman"/>
      <w:kern w:val="0"/>
      <w:sz w:val="20"/>
      <w:szCs w:val="20"/>
    </w:rPr>
  </w:style>
  <w:style w:type="character" w:customStyle="1" w:styleId="Char3">
    <w:name w:val="正文文本 Char"/>
    <w:basedOn w:val="a3"/>
    <w:link w:val="aa"/>
    <w:rPr>
      <w:rFonts w:ascii="Times New Roman" w:eastAsia="宋体" w:hAnsi="Times New Roman" w:cs="Times New Roman"/>
      <w:kern w:val="0"/>
      <w:sz w:val="20"/>
      <w:szCs w:val="24"/>
    </w:rPr>
  </w:style>
  <w:style w:type="paragraph" w:customStyle="1" w:styleId="Chara">
    <w:name w:val="Char"/>
    <w:basedOn w:val="a1"/>
    <w:rPr>
      <w:rFonts w:ascii="Tahoma" w:hAnsi="Tahoma"/>
      <w:sz w:val="24"/>
      <w:szCs w:val="20"/>
    </w:rPr>
  </w:style>
  <w:style w:type="character" w:customStyle="1" w:styleId="2Char0">
    <w:name w:val="正文文本缩进 2 Char"/>
    <w:basedOn w:val="a3"/>
    <w:link w:val="21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Char1">
    <w:name w:val="文档结构图 Char"/>
    <w:basedOn w:val="a3"/>
    <w:link w:val="a8"/>
    <w:semiHidden/>
    <w:qFormat/>
    <w:rPr>
      <w:rFonts w:ascii="Times New Roman" w:eastAsia="宋体" w:hAnsi="Times New Roman" w:cs="Times New Roman"/>
      <w:kern w:val="0"/>
      <w:sz w:val="20"/>
      <w:szCs w:val="24"/>
      <w:shd w:val="clear" w:color="auto" w:fill="000080"/>
    </w:rPr>
  </w:style>
  <w:style w:type="paragraph" w:customStyle="1" w:styleId="41">
    <w:name w:val="标题4"/>
    <w:basedOn w:val="a1"/>
    <w:next w:val="4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lang w:eastAsia="en-US"/>
    </w:rPr>
  </w:style>
  <w:style w:type="character" w:customStyle="1" w:styleId="Char6">
    <w:name w:val="日期 Char"/>
    <w:basedOn w:val="a3"/>
    <w:link w:val="ad"/>
    <w:qFormat/>
    <w:rPr>
      <w:rFonts w:ascii="楷体_GB2312" w:eastAsia="楷体_GB2312" w:hAnsi="Times New Roman" w:cs="Times New Roman"/>
      <w:kern w:val="0"/>
      <w:sz w:val="30"/>
      <w:szCs w:val="20"/>
    </w:rPr>
  </w:style>
  <w:style w:type="paragraph" w:customStyle="1" w:styleId="a0">
    <w:name w:val="二级条目"/>
    <w:basedOn w:val="a1"/>
    <w:qFormat/>
    <w:pPr>
      <w:numPr>
        <w:numId w:val="2"/>
      </w:numPr>
      <w:spacing w:line="360" w:lineRule="auto"/>
    </w:pPr>
    <w:rPr>
      <w:szCs w:val="20"/>
    </w:rPr>
  </w:style>
  <w:style w:type="paragraph" w:customStyle="1" w:styleId="TableBullet1">
    <w:name w:val="Table Bullet 1"/>
    <w:basedOn w:val="a1"/>
    <w:qFormat/>
    <w:pPr>
      <w:widowControl/>
      <w:tabs>
        <w:tab w:val="left" w:pos="720"/>
      </w:tabs>
      <w:spacing w:line="290" w:lineRule="atLeast"/>
      <w:jc w:val="left"/>
    </w:pPr>
    <w:rPr>
      <w:kern w:val="0"/>
      <w:sz w:val="24"/>
      <w:szCs w:val="20"/>
      <w:lang w:val="en-GB" w:eastAsia="en-US"/>
    </w:rPr>
  </w:style>
  <w:style w:type="paragraph" w:customStyle="1" w:styleId="af9">
    <w:name w:val="条目"/>
    <w:basedOn w:val="a1"/>
    <w:qFormat/>
    <w:pPr>
      <w:spacing w:line="360" w:lineRule="auto"/>
    </w:pPr>
    <w:rPr>
      <w:szCs w:val="20"/>
    </w:rPr>
  </w:style>
  <w:style w:type="paragraph" w:customStyle="1" w:styleId="13">
    <w:name w:val="列出段落1"/>
    <w:basedOn w:val="a1"/>
    <w:uiPriority w:val="34"/>
    <w:qFormat/>
    <w:pPr>
      <w:ind w:firstLineChars="200" w:firstLine="420"/>
    </w:pPr>
  </w:style>
  <w:style w:type="paragraph" w:customStyle="1" w:styleId="14">
    <w:name w:val="样式1"/>
    <w:basedOn w:val="af0"/>
    <w:link w:val="1Char0"/>
    <w:qFormat/>
  </w:style>
  <w:style w:type="paragraph" w:customStyle="1" w:styleId="15">
    <w:name w:val="引用1"/>
    <w:basedOn w:val="a1"/>
    <w:next w:val="a1"/>
    <w:link w:val="Charb"/>
    <w:uiPriority w:val="29"/>
    <w:qFormat/>
    <w:rPr>
      <w:i/>
      <w:iCs/>
      <w:color w:val="000000"/>
      <w:kern w:val="0"/>
      <w:sz w:val="20"/>
    </w:rPr>
  </w:style>
  <w:style w:type="character" w:customStyle="1" w:styleId="Charb">
    <w:name w:val="引用 Char"/>
    <w:basedOn w:val="a3"/>
    <w:link w:val="15"/>
    <w:uiPriority w:val="29"/>
    <w:qFormat/>
    <w:rPr>
      <w:rFonts w:ascii="Times New Roman" w:eastAsia="宋体" w:hAnsi="Times New Roman" w:cs="Times New Roman"/>
      <w:i/>
      <w:iCs/>
      <w:color w:val="000000"/>
      <w:kern w:val="0"/>
      <w:sz w:val="20"/>
      <w:szCs w:val="24"/>
    </w:rPr>
  </w:style>
  <w:style w:type="character" w:customStyle="1" w:styleId="1Char0">
    <w:name w:val="样式1 Char"/>
    <w:link w:val="14"/>
    <w:qFormat/>
    <w:rPr>
      <w:rFonts w:ascii="Times New Roman" w:eastAsia="黑体" w:hAnsi="Times New Roman" w:cs="Times New Roman"/>
      <w:kern w:val="0"/>
      <w:sz w:val="18"/>
      <w:szCs w:val="20"/>
    </w:rPr>
  </w:style>
  <w:style w:type="character" w:customStyle="1" w:styleId="Char2">
    <w:name w:val="称呼 Char"/>
    <w:basedOn w:val="a3"/>
    <w:link w:val="a9"/>
    <w:qFormat/>
    <w:rPr>
      <w:rFonts w:ascii="Times New Roman" w:eastAsia="宋体" w:hAnsi="Times New Roman" w:cs="Times New Roman"/>
      <w:sz w:val="28"/>
      <w:szCs w:val="24"/>
    </w:rPr>
  </w:style>
  <w:style w:type="paragraph" w:customStyle="1" w:styleId="16">
    <w:name w:val="无间隔1"/>
    <w:uiPriority w:val="1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E3DEED3-2935-4B92-948E-83F2ED142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416</Characters>
  <Application>Microsoft Office Word</Application>
  <DocSecurity>0</DocSecurity>
  <Lines>3</Lines>
  <Paragraphs>1</Paragraphs>
  <ScaleCrop>false</ScaleCrop>
  <Company>Sky123.Org</Company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唐慧</dc:creator>
  <cp:lastModifiedBy>LD1</cp:lastModifiedBy>
  <cp:revision>9</cp:revision>
  <cp:lastPrinted>2016-09-22T01:12:00Z</cp:lastPrinted>
  <dcterms:created xsi:type="dcterms:W3CDTF">2017-08-29T03:35:00Z</dcterms:created>
  <dcterms:modified xsi:type="dcterms:W3CDTF">2017-08-29T07:49:00Z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2052-10.1.0.6205</vt:lpwstr>
  </property>
</Properties>
</file>